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0D61" w14:textId="77777777" w:rsidR="008A7C58" w:rsidRDefault="008A7C58" w:rsidP="008A7C58"/>
    <w:tbl>
      <w:tblPr>
        <w:tblW w:w="8627" w:type="dxa"/>
        <w:tblInd w:w="108" w:type="dxa"/>
        <w:tblLook w:val="04A0" w:firstRow="1" w:lastRow="0" w:firstColumn="1" w:lastColumn="0" w:noHBand="0" w:noVBand="1"/>
      </w:tblPr>
      <w:tblGrid>
        <w:gridCol w:w="3140"/>
        <w:gridCol w:w="1077"/>
        <w:gridCol w:w="4410"/>
      </w:tblGrid>
      <w:tr w:rsidR="008A7C58" w14:paraId="6F289CA7" w14:textId="77777777" w:rsidTr="008448E6">
        <w:trPr>
          <w:trHeight w:val="380"/>
        </w:trPr>
        <w:tc>
          <w:tcPr>
            <w:tcW w:w="3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241DCE" w14:textId="77777777" w:rsidR="008A7C58" w:rsidRDefault="008A7C58" w:rsidP="008448E6">
            <w:pPr>
              <w:rPr>
                <w:rFonts w:cs="Arial"/>
                <w:b/>
                <w:bCs/>
                <w:color w:val="000000"/>
              </w:rPr>
            </w:pPr>
          </w:p>
        </w:tc>
        <w:tc>
          <w:tcPr>
            <w:tcW w:w="1077" w:type="dxa"/>
            <w:tcBorders>
              <w:top w:val="single" w:sz="8" w:space="0" w:color="auto"/>
              <w:left w:val="nil"/>
              <w:bottom w:val="single" w:sz="4" w:space="0" w:color="auto"/>
              <w:right w:val="single" w:sz="4" w:space="0" w:color="auto"/>
            </w:tcBorders>
            <w:shd w:val="clear" w:color="auto" w:fill="auto"/>
            <w:noWrap/>
            <w:vAlign w:val="bottom"/>
            <w:hideMark/>
          </w:tcPr>
          <w:p w14:paraId="769819F6" w14:textId="77777777" w:rsidR="008A7C58" w:rsidRDefault="008A7C58" w:rsidP="008448E6">
            <w:pPr>
              <w:rPr>
                <w:rFonts w:ascii="Calibri" w:hAnsi="Calibri"/>
                <w:b/>
                <w:bCs/>
                <w:color w:val="000000"/>
                <w:sz w:val="28"/>
                <w:szCs w:val="28"/>
              </w:rPr>
            </w:pPr>
            <w:r>
              <w:rPr>
                <w:rFonts w:ascii="Calibri" w:hAnsi="Calibri"/>
                <w:b/>
                <w:bCs/>
                <w:color w:val="000000"/>
                <w:sz w:val="28"/>
                <w:szCs w:val="28"/>
              </w:rPr>
              <w:t>Section Applies</w:t>
            </w:r>
          </w:p>
        </w:tc>
        <w:tc>
          <w:tcPr>
            <w:tcW w:w="4410" w:type="dxa"/>
            <w:tcBorders>
              <w:top w:val="single" w:sz="8" w:space="0" w:color="auto"/>
              <w:left w:val="nil"/>
              <w:bottom w:val="single" w:sz="4" w:space="0" w:color="auto"/>
              <w:right w:val="single" w:sz="8" w:space="0" w:color="auto"/>
            </w:tcBorders>
            <w:shd w:val="clear" w:color="auto" w:fill="auto"/>
            <w:noWrap/>
            <w:vAlign w:val="bottom"/>
            <w:hideMark/>
          </w:tcPr>
          <w:p w14:paraId="4428E010" w14:textId="77777777" w:rsidR="008A7C58" w:rsidRDefault="008A7C58" w:rsidP="008448E6">
            <w:pPr>
              <w:jc w:val="center"/>
              <w:rPr>
                <w:rFonts w:ascii="Calibri" w:hAnsi="Calibri"/>
                <w:b/>
                <w:bCs/>
                <w:color w:val="000000"/>
                <w:sz w:val="28"/>
                <w:szCs w:val="28"/>
              </w:rPr>
            </w:pPr>
            <w:r>
              <w:rPr>
                <w:rFonts w:ascii="Calibri" w:hAnsi="Calibri"/>
                <w:b/>
                <w:bCs/>
                <w:color w:val="000000"/>
                <w:sz w:val="28"/>
                <w:szCs w:val="28"/>
              </w:rPr>
              <w:t>Other Information</w:t>
            </w:r>
          </w:p>
        </w:tc>
      </w:tr>
      <w:tr w:rsidR="008A7C58" w14:paraId="7C86040E"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tcPr>
          <w:p w14:paraId="040EA084" w14:textId="77777777" w:rsidR="008A7C58" w:rsidRDefault="008A7C58" w:rsidP="008448E6">
            <w:pPr>
              <w:rPr>
                <w:rFonts w:cs="Arial"/>
                <w:b/>
                <w:bCs/>
                <w:color w:val="000000"/>
                <w:sz w:val="20"/>
                <w:lang w:val="en-US"/>
              </w:rPr>
            </w:pPr>
            <w:r>
              <w:rPr>
                <w:rFonts w:cs="Arial"/>
                <w:b/>
                <w:bCs/>
                <w:color w:val="000000"/>
                <w:lang w:val="en-US"/>
              </w:rPr>
              <w:t>Introduction</w:t>
            </w:r>
          </w:p>
        </w:tc>
        <w:tc>
          <w:tcPr>
            <w:tcW w:w="1077" w:type="dxa"/>
            <w:tcBorders>
              <w:top w:val="nil"/>
              <w:left w:val="nil"/>
              <w:bottom w:val="single" w:sz="4" w:space="0" w:color="auto"/>
              <w:right w:val="single" w:sz="4" w:space="0" w:color="auto"/>
            </w:tcBorders>
            <w:shd w:val="clear" w:color="auto" w:fill="auto"/>
            <w:noWrap/>
            <w:vAlign w:val="bottom"/>
          </w:tcPr>
          <w:p w14:paraId="4030A685" w14:textId="77777777" w:rsidR="008A7C58" w:rsidRDefault="008A7C58" w:rsidP="008448E6">
            <w:pPr>
              <w:rPr>
                <w:rFonts w:ascii="Calibri" w:hAnsi="Calibri"/>
                <w:color w:val="000000"/>
              </w:rPr>
            </w:pPr>
          </w:p>
        </w:tc>
        <w:tc>
          <w:tcPr>
            <w:tcW w:w="4410" w:type="dxa"/>
            <w:tcBorders>
              <w:top w:val="nil"/>
              <w:left w:val="nil"/>
              <w:bottom w:val="single" w:sz="4" w:space="0" w:color="auto"/>
              <w:right w:val="single" w:sz="8" w:space="0" w:color="auto"/>
            </w:tcBorders>
            <w:shd w:val="clear" w:color="auto" w:fill="auto"/>
            <w:noWrap/>
            <w:vAlign w:val="bottom"/>
          </w:tcPr>
          <w:p w14:paraId="2571097F" w14:textId="77777777" w:rsidR="008A7C58" w:rsidRDefault="008A7C58" w:rsidP="008448E6">
            <w:pPr>
              <w:rPr>
                <w:rFonts w:ascii="Calibri" w:hAnsi="Calibri"/>
                <w:color w:val="000000"/>
              </w:rPr>
            </w:pPr>
          </w:p>
        </w:tc>
      </w:tr>
      <w:tr w:rsidR="008A7C58" w14:paraId="7F00ACD8"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3C5692C2" w14:textId="77777777" w:rsidR="008A7C58" w:rsidRDefault="008A7C58" w:rsidP="008448E6">
            <w:pPr>
              <w:rPr>
                <w:rFonts w:cs="Arial"/>
                <w:b/>
                <w:bCs/>
                <w:color w:val="000000"/>
                <w:sz w:val="20"/>
              </w:rPr>
            </w:pPr>
            <w:r>
              <w:rPr>
                <w:rFonts w:cs="Arial"/>
                <w:b/>
                <w:bCs/>
                <w:color w:val="000000"/>
                <w:sz w:val="20"/>
                <w:lang w:val="en-US"/>
              </w:rPr>
              <w:t>Purpose:</w:t>
            </w:r>
          </w:p>
        </w:tc>
        <w:tc>
          <w:tcPr>
            <w:tcW w:w="1077" w:type="dxa"/>
            <w:tcBorders>
              <w:top w:val="nil"/>
              <w:left w:val="nil"/>
              <w:bottom w:val="single" w:sz="4" w:space="0" w:color="auto"/>
              <w:right w:val="single" w:sz="4" w:space="0" w:color="auto"/>
            </w:tcBorders>
            <w:shd w:val="clear" w:color="auto" w:fill="auto"/>
            <w:noWrap/>
            <w:vAlign w:val="bottom"/>
            <w:hideMark/>
          </w:tcPr>
          <w:p w14:paraId="6048F81D"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6A634FFE" w14:textId="77777777" w:rsidR="008A7C58" w:rsidRDefault="008A7C58" w:rsidP="008448E6">
            <w:pPr>
              <w:rPr>
                <w:rFonts w:ascii="Calibri" w:hAnsi="Calibri"/>
                <w:color w:val="000000"/>
              </w:rPr>
            </w:pPr>
            <w:r>
              <w:rPr>
                <w:rFonts w:ascii="Calibri" w:hAnsi="Calibri"/>
                <w:color w:val="000000"/>
              </w:rPr>
              <w:t> </w:t>
            </w:r>
          </w:p>
        </w:tc>
      </w:tr>
      <w:tr w:rsidR="008A7C58" w14:paraId="691BE9DC" w14:textId="77777777" w:rsidTr="008448E6">
        <w:trPr>
          <w:trHeight w:val="34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57F3D80C" w14:textId="77777777" w:rsidR="008A7C58" w:rsidRDefault="008A7C58" w:rsidP="008448E6">
            <w:pPr>
              <w:rPr>
                <w:rFonts w:cs="Arial"/>
                <w:b/>
                <w:bCs/>
                <w:color w:val="000000"/>
                <w:sz w:val="20"/>
              </w:rPr>
            </w:pPr>
            <w:r>
              <w:rPr>
                <w:rFonts w:cs="Arial"/>
                <w:b/>
                <w:bCs/>
                <w:color w:val="000000"/>
                <w:sz w:val="20"/>
                <w:lang w:val="en-US"/>
              </w:rPr>
              <w:t>Aim(s):</w:t>
            </w:r>
          </w:p>
        </w:tc>
        <w:tc>
          <w:tcPr>
            <w:tcW w:w="1077" w:type="dxa"/>
            <w:tcBorders>
              <w:top w:val="nil"/>
              <w:left w:val="nil"/>
              <w:bottom w:val="single" w:sz="4" w:space="0" w:color="auto"/>
              <w:right w:val="single" w:sz="4" w:space="0" w:color="auto"/>
            </w:tcBorders>
            <w:shd w:val="clear" w:color="auto" w:fill="auto"/>
            <w:noWrap/>
            <w:vAlign w:val="bottom"/>
            <w:hideMark/>
          </w:tcPr>
          <w:p w14:paraId="40B42EAF"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5B6FBFBF" w14:textId="77777777" w:rsidR="008A7C58" w:rsidRDefault="008A7C58" w:rsidP="008448E6">
            <w:pPr>
              <w:rPr>
                <w:rFonts w:ascii="Calibri" w:hAnsi="Calibri"/>
                <w:color w:val="000000"/>
              </w:rPr>
            </w:pPr>
            <w:r>
              <w:rPr>
                <w:rFonts w:ascii="Calibri" w:hAnsi="Calibri"/>
                <w:color w:val="000000"/>
              </w:rPr>
              <w:t> </w:t>
            </w:r>
          </w:p>
        </w:tc>
      </w:tr>
      <w:tr w:rsidR="008A7C58" w14:paraId="704A6D13"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6EE79734" w14:textId="77777777" w:rsidR="008A7C58" w:rsidRDefault="008A7C58" w:rsidP="008448E6">
            <w:pPr>
              <w:rPr>
                <w:rFonts w:cs="Arial"/>
                <w:b/>
                <w:bCs/>
                <w:color w:val="000000"/>
                <w:sz w:val="20"/>
              </w:rPr>
            </w:pPr>
            <w:r>
              <w:rPr>
                <w:rFonts w:cs="Arial"/>
                <w:b/>
                <w:bCs/>
                <w:color w:val="000000"/>
                <w:sz w:val="20"/>
                <w:lang w:val="en-US"/>
              </w:rPr>
              <w:t>Wider Trust aims/ethos:</w:t>
            </w:r>
          </w:p>
        </w:tc>
        <w:tc>
          <w:tcPr>
            <w:tcW w:w="1077" w:type="dxa"/>
            <w:tcBorders>
              <w:top w:val="nil"/>
              <w:left w:val="nil"/>
              <w:bottom w:val="single" w:sz="4" w:space="0" w:color="auto"/>
              <w:right w:val="single" w:sz="4" w:space="0" w:color="auto"/>
            </w:tcBorders>
            <w:shd w:val="clear" w:color="auto" w:fill="auto"/>
            <w:noWrap/>
            <w:vAlign w:val="bottom"/>
            <w:hideMark/>
          </w:tcPr>
          <w:p w14:paraId="45A09083"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3BD4DDB6" w14:textId="77777777" w:rsidR="008A7C58" w:rsidRDefault="008A7C58" w:rsidP="008448E6">
            <w:pPr>
              <w:rPr>
                <w:rFonts w:ascii="Calibri" w:hAnsi="Calibri"/>
                <w:color w:val="000000"/>
              </w:rPr>
            </w:pPr>
            <w:r>
              <w:rPr>
                <w:rFonts w:ascii="Calibri" w:hAnsi="Calibri"/>
                <w:color w:val="000000"/>
              </w:rPr>
              <w:t> </w:t>
            </w:r>
          </w:p>
        </w:tc>
      </w:tr>
      <w:tr w:rsidR="008A7C58" w14:paraId="294620C6"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7247698F" w14:textId="77777777" w:rsidR="008A7C58" w:rsidRDefault="008A7C58" w:rsidP="008448E6">
            <w:pPr>
              <w:rPr>
                <w:rFonts w:cs="Arial"/>
                <w:b/>
                <w:bCs/>
                <w:color w:val="000000"/>
                <w:sz w:val="20"/>
              </w:rPr>
            </w:pPr>
            <w:r>
              <w:rPr>
                <w:rFonts w:cs="Arial"/>
                <w:b/>
                <w:bCs/>
                <w:color w:val="000000"/>
                <w:sz w:val="20"/>
                <w:lang w:val="en-US"/>
              </w:rPr>
              <w:t>Consultation:</w:t>
            </w:r>
          </w:p>
        </w:tc>
        <w:tc>
          <w:tcPr>
            <w:tcW w:w="1077" w:type="dxa"/>
            <w:tcBorders>
              <w:top w:val="nil"/>
              <w:left w:val="nil"/>
              <w:bottom w:val="single" w:sz="4" w:space="0" w:color="auto"/>
              <w:right w:val="single" w:sz="4" w:space="0" w:color="auto"/>
            </w:tcBorders>
            <w:shd w:val="clear" w:color="auto" w:fill="auto"/>
            <w:noWrap/>
            <w:vAlign w:val="bottom"/>
            <w:hideMark/>
          </w:tcPr>
          <w:p w14:paraId="38A9964D"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5CF7CB7B" w14:textId="77777777" w:rsidR="008A7C58" w:rsidRDefault="008A7C58" w:rsidP="008448E6">
            <w:pPr>
              <w:rPr>
                <w:rFonts w:ascii="Calibri" w:hAnsi="Calibri"/>
                <w:color w:val="000000"/>
              </w:rPr>
            </w:pPr>
            <w:r>
              <w:rPr>
                <w:rFonts w:ascii="Calibri" w:hAnsi="Calibri"/>
                <w:color w:val="000000"/>
              </w:rPr>
              <w:t> </w:t>
            </w:r>
          </w:p>
        </w:tc>
      </w:tr>
      <w:tr w:rsidR="008A7C58" w14:paraId="7D02F773"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026425C6" w14:textId="77777777" w:rsidR="008A7C58" w:rsidRDefault="008A7C58" w:rsidP="008448E6">
            <w:pPr>
              <w:rPr>
                <w:rFonts w:cs="Arial"/>
                <w:b/>
                <w:bCs/>
                <w:color w:val="000000"/>
                <w:sz w:val="20"/>
              </w:rPr>
            </w:pPr>
            <w:r>
              <w:rPr>
                <w:rFonts w:cs="Arial"/>
                <w:b/>
                <w:bCs/>
                <w:color w:val="000000"/>
                <w:sz w:val="20"/>
                <w:lang w:val="en-US"/>
              </w:rPr>
              <w:t>Sources and references:</w:t>
            </w:r>
          </w:p>
        </w:tc>
        <w:tc>
          <w:tcPr>
            <w:tcW w:w="1077" w:type="dxa"/>
            <w:tcBorders>
              <w:top w:val="nil"/>
              <w:left w:val="nil"/>
              <w:bottom w:val="single" w:sz="4" w:space="0" w:color="auto"/>
              <w:right w:val="single" w:sz="4" w:space="0" w:color="auto"/>
            </w:tcBorders>
            <w:shd w:val="clear" w:color="auto" w:fill="auto"/>
            <w:noWrap/>
            <w:vAlign w:val="bottom"/>
            <w:hideMark/>
          </w:tcPr>
          <w:p w14:paraId="5709C83D"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2D53A58E" w14:textId="58D59341" w:rsidR="008A7C58" w:rsidRDefault="008A7C58" w:rsidP="008448E6">
            <w:pPr>
              <w:rPr>
                <w:rFonts w:ascii="Calibri" w:hAnsi="Calibri"/>
                <w:color w:val="000000"/>
              </w:rPr>
            </w:pPr>
            <w:r>
              <w:rPr>
                <w:rFonts w:ascii="Calibri" w:hAnsi="Calibri"/>
                <w:color w:val="000000"/>
              </w:rPr>
              <w:t> </w:t>
            </w:r>
            <w:r w:rsidR="00CA2E5B">
              <w:rPr>
                <w:rFonts w:ascii="Calibri" w:hAnsi="Calibri"/>
                <w:color w:val="000000"/>
              </w:rPr>
              <w:t>SEN Code of Practice 2014</w:t>
            </w:r>
            <w:r>
              <w:rPr>
                <w:rFonts w:ascii="Calibri" w:hAnsi="Calibri"/>
                <w:color w:val="000000"/>
              </w:rPr>
              <w:t xml:space="preserve"> </w:t>
            </w:r>
          </w:p>
        </w:tc>
      </w:tr>
      <w:tr w:rsidR="008A7C58" w14:paraId="32C10B80"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75DBDFD3" w14:textId="77777777" w:rsidR="008A7C58" w:rsidRDefault="008A7C58" w:rsidP="008448E6">
            <w:pPr>
              <w:rPr>
                <w:rFonts w:cs="Arial"/>
                <w:b/>
                <w:bCs/>
                <w:color w:val="000000"/>
                <w:sz w:val="20"/>
              </w:rPr>
            </w:pPr>
            <w:r>
              <w:rPr>
                <w:rFonts w:cs="Arial"/>
                <w:b/>
                <w:bCs/>
                <w:color w:val="000000"/>
                <w:sz w:val="20"/>
                <w:lang w:val="en-US"/>
              </w:rPr>
              <w:t>Principles/values:</w:t>
            </w:r>
          </w:p>
        </w:tc>
        <w:tc>
          <w:tcPr>
            <w:tcW w:w="1077" w:type="dxa"/>
            <w:tcBorders>
              <w:top w:val="nil"/>
              <w:left w:val="nil"/>
              <w:bottom w:val="single" w:sz="4" w:space="0" w:color="auto"/>
              <w:right w:val="single" w:sz="4" w:space="0" w:color="auto"/>
            </w:tcBorders>
            <w:shd w:val="clear" w:color="auto" w:fill="auto"/>
            <w:noWrap/>
            <w:vAlign w:val="bottom"/>
            <w:hideMark/>
          </w:tcPr>
          <w:p w14:paraId="0F2694F8"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562DB68C" w14:textId="77777777" w:rsidR="008A7C58" w:rsidRDefault="008A7C58" w:rsidP="008448E6">
            <w:pPr>
              <w:rPr>
                <w:rFonts w:ascii="Calibri" w:hAnsi="Calibri"/>
                <w:color w:val="000000"/>
              </w:rPr>
            </w:pPr>
            <w:r>
              <w:rPr>
                <w:rFonts w:ascii="Calibri" w:hAnsi="Calibri"/>
                <w:color w:val="000000"/>
              </w:rPr>
              <w:t> </w:t>
            </w:r>
          </w:p>
        </w:tc>
      </w:tr>
      <w:tr w:rsidR="008A7C58" w14:paraId="3B56EEF9"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tcPr>
          <w:p w14:paraId="32E303E5" w14:textId="77777777" w:rsidR="008A7C58" w:rsidRDefault="008A7C58" w:rsidP="008448E6">
            <w:pPr>
              <w:rPr>
                <w:rFonts w:cs="Arial"/>
                <w:b/>
                <w:bCs/>
                <w:color w:val="000000"/>
                <w:lang w:val="en-US"/>
              </w:rPr>
            </w:pPr>
          </w:p>
        </w:tc>
        <w:tc>
          <w:tcPr>
            <w:tcW w:w="1077" w:type="dxa"/>
            <w:tcBorders>
              <w:top w:val="nil"/>
              <w:left w:val="nil"/>
              <w:bottom w:val="single" w:sz="4" w:space="0" w:color="auto"/>
              <w:right w:val="single" w:sz="4" w:space="0" w:color="auto"/>
            </w:tcBorders>
            <w:shd w:val="clear" w:color="auto" w:fill="auto"/>
            <w:noWrap/>
            <w:vAlign w:val="bottom"/>
          </w:tcPr>
          <w:p w14:paraId="4A192C3A" w14:textId="77777777" w:rsidR="008A7C58" w:rsidRDefault="008A7C58" w:rsidP="008448E6">
            <w:pPr>
              <w:rPr>
                <w:rFonts w:ascii="Calibri" w:hAnsi="Calibri"/>
                <w:color w:val="000000"/>
              </w:rPr>
            </w:pPr>
          </w:p>
        </w:tc>
        <w:tc>
          <w:tcPr>
            <w:tcW w:w="4410" w:type="dxa"/>
            <w:tcBorders>
              <w:top w:val="nil"/>
              <w:left w:val="nil"/>
              <w:bottom w:val="single" w:sz="4" w:space="0" w:color="auto"/>
              <w:right w:val="single" w:sz="8" w:space="0" w:color="auto"/>
            </w:tcBorders>
            <w:shd w:val="clear" w:color="auto" w:fill="auto"/>
            <w:noWrap/>
            <w:vAlign w:val="bottom"/>
          </w:tcPr>
          <w:p w14:paraId="42C28436" w14:textId="77777777" w:rsidR="008A7C58" w:rsidRDefault="008A7C58" w:rsidP="008448E6">
            <w:pPr>
              <w:rPr>
                <w:rFonts w:ascii="Calibri" w:hAnsi="Calibri"/>
                <w:color w:val="000000"/>
              </w:rPr>
            </w:pPr>
          </w:p>
        </w:tc>
      </w:tr>
      <w:tr w:rsidR="008A7C58" w14:paraId="33828E15"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111A9AC1" w14:textId="77777777" w:rsidR="008A7C58" w:rsidRDefault="008A7C58" w:rsidP="008448E6">
            <w:pPr>
              <w:rPr>
                <w:rFonts w:cs="Arial"/>
                <w:b/>
                <w:bCs/>
                <w:color w:val="000000"/>
              </w:rPr>
            </w:pPr>
            <w:r>
              <w:rPr>
                <w:rFonts w:cs="Arial"/>
                <w:b/>
                <w:bCs/>
                <w:color w:val="000000"/>
                <w:lang w:val="en-US"/>
              </w:rPr>
              <w:t xml:space="preserve">Procedures </w:t>
            </w:r>
          </w:p>
        </w:tc>
        <w:tc>
          <w:tcPr>
            <w:tcW w:w="1077" w:type="dxa"/>
            <w:tcBorders>
              <w:top w:val="nil"/>
              <w:left w:val="nil"/>
              <w:bottom w:val="single" w:sz="4" w:space="0" w:color="auto"/>
              <w:right w:val="single" w:sz="4" w:space="0" w:color="auto"/>
            </w:tcBorders>
            <w:shd w:val="clear" w:color="auto" w:fill="auto"/>
            <w:noWrap/>
            <w:vAlign w:val="bottom"/>
            <w:hideMark/>
          </w:tcPr>
          <w:p w14:paraId="44AF9EDA" w14:textId="77777777" w:rsidR="008A7C58" w:rsidRDefault="008A7C58" w:rsidP="008448E6">
            <w:pPr>
              <w:rPr>
                <w:rFonts w:ascii="Calibri" w:hAnsi="Calibri"/>
                <w:color w:val="000000"/>
              </w:rPr>
            </w:pPr>
            <w:r>
              <w:rPr>
                <w:rFonts w:ascii="Calibri" w:hAnsi="Calibri"/>
                <w:color w:val="000000"/>
              </w:rPr>
              <w:t> </w:t>
            </w:r>
          </w:p>
        </w:tc>
        <w:tc>
          <w:tcPr>
            <w:tcW w:w="4410" w:type="dxa"/>
            <w:tcBorders>
              <w:top w:val="nil"/>
              <w:left w:val="nil"/>
              <w:bottom w:val="single" w:sz="4" w:space="0" w:color="auto"/>
              <w:right w:val="single" w:sz="8" w:space="0" w:color="auto"/>
            </w:tcBorders>
            <w:shd w:val="clear" w:color="auto" w:fill="auto"/>
            <w:noWrap/>
            <w:vAlign w:val="bottom"/>
            <w:hideMark/>
          </w:tcPr>
          <w:p w14:paraId="206DE8A4" w14:textId="77777777" w:rsidR="008A7C58" w:rsidRDefault="008A7C58" w:rsidP="008448E6">
            <w:pPr>
              <w:rPr>
                <w:rFonts w:ascii="Calibri" w:hAnsi="Calibri"/>
                <w:color w:val="000000"/>
              </w:rPr>
            </w:pPr>
            <w:r>
              <w:rPr>
                <w:rFonts w:ascii="Calibri" w:hAnsi="Calibri"/>
                <w:color w:val="000000"/>
              </w:rPr>
              <w:t> </w:t>
            </w:r>
          </w:p>
        </w:tc>
      </w:tr>
      <w:tr w:rsidR="008A7C58" w14:paraId="180ECB55"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32917F71" w14:textId="77777777" w:rsidR="008A7C58" w:rsidRDefault="008A7C58" w:rsidP="008448E6">
            <w:pPr>
              <w:rPr>
                <w:rFonts w:cs="Arial"/>
                <w:b/>
                <w:bCs/>
                <w:color w:val="000000"/>
                <w:sz w:val="20"/>
              </w:rPr>
            </w:pPr>
            <w:r>
              <w:rPr>
                <w:rFonts w:cs="Arial"/>
                <w:b/>
                <w:bCs/>
                <w:color w:val="000000"/>
                <w:sz w:val="20"/>
                <w:lang w:val="en-US"/>
              </w:rPr>
              <w:t>Definition:</w:t>
            </w:r>
          </w:p>
        </w:tc>
        <w:tc>
          <w:tcPr>
            <w:tcW w:w="1077" w:type="dxa"/>
            <w:tcBorders>
              <w:top w:val="nil"/>
              <w:left w:val="nil"/>
              <w:bottom w:val="single" w:sz="4" w:space="0" w:color="auto"/>
              <w:right w:val="single" w:sz="4" w:space="0" w:color="auto"/>
            </w:tcBorders>
            <w:shd w:val="clear" w:color="auto" w:fill="auto"/>
            <w:noWrap/>
            <w:vAlign w:val="bottom"/>
            <w:hideMark/>
          </w:tcPr>
          <w:p w14:paraId="12D2D44A"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3D26E43D" w14:textId="77777777" w:rsidR="008A7C58" w:rsidRDefault="008A7C58" w:rsidP="008448E6">
            <w:pPr>
              <w:rPr>
                <w:rFonts w:ascii="Calibri" w:hAnsi="Calibri"/>
                <w:color w:val="000000"/>
              </w:rPr>
            </w:pPr>
            <w:r>
              <w:rPr>
                <w:rFonts w:ascii="Calibri" w:hAnsi="Calibri"/>
                <w:color w:val="000000"/>
              </w:rPr>
              <w:t> </w:t>
            </w:r>
          </w:p>
        </w:tc>
      </w:tr>
      <w:tr w:rsidR="008A7C58" w14:paraId="2D00E0DC"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0A9B472F" w14:textId="77777777" w:rsidR="008A7C58" w:rsidRDefault="008A7C58" w:rsidP="008448E6">
            <w:pPr>
              <w:rPr>
                <w:rFonts w:cs="Arial"/>
                <w:b/>
                <w:bCs/>
                <w:color w:val="000000"/>
                <w:sz w:val="20"/>
              </w:rPr>
            </w:pPr>
            <w:r>
              <w:rPr>
                <w:rFonts w:cs="Arial"/>
                <w:b/>
                <w:bCs/>
                <w:color w:val="000000"/>
                <w:sz w:val="20"/>
                <w:lang w:val="en-US"/>
              </w:rPr>
              <w:t>Equality Impact:</w:t>
            </w:r>
          </w:p>
        </w:tc>
        <w:tc>
          <w:tcPr>
            <w:tcW w:w="1077" w:type="dxa"/>
            <w:tcBorders>
              <w:top w:val="nil"/>
              <w:left w:val="nil"/>
              <w:bottom w:val="single" w:sz="4" w:space="0" w:color="auto"/>
              <w:right w:val="single" w:sz="4" w:space="0" w:color="auto"/>
            </w:tcBorders>
            <w:shd w:val="clear" w:color="auto" w:fill="auto"/>
            <w:noWrap/>
            <w:vAlign w:val="bottom"/>
            <w:hideMark/>
          </w:tcPr>
          <w:p w14:paraId="02069E9C"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52FF738E" w14:textId="77777777" w:rsidR="008A7C58" w:rsidRDefault="008A7C58" w:rsidP="008448E6">
            <w:pPr>
              <w:rPr>
                <w:rFonts w:ascii="Calibri" w:hAnsi="Calibri"/>
                <w:color w:val="000000"/>
              </w:rPr>
            </w:pPr>
            <w:r>
              <w:rPr>
                <w:rFonts w:ascii="Calibri" w:hAnsi="Calibri"/>
                <w:color w:val="000000"/>
              </w:rPr>
              <w:t> </w:t>
            </w:r>
          </w:p>
        </w:tc>
      </w:tr>
      <w:tr w:rsidR="008A7C58" w14:paraId="0EC520AC"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15BF3356" w14:textId="77777777" w:rsidR="008A7C58" w:rsidRDefault="008A7C58" w:rsidP="008448E6">
            <w:pPr>
              <w:rPr>
                <w:rFonts w:cs="Arial"/>
                <w:b/>
                <w:bCs/>
                <w:color w:val="000000"/>
                <w:sz w:val="20"/>
              </w:rPr>
            </w:pPr>
            <w:r>
              <w:rPr>
                <w:rFonts w:cs="Arial"/>
                <w:b/>
                <w:bCs/>
                <w:color w:val="000000"/>
                <w:sz w:val="20"/>
                <w:lang w:val="en-US"/>
              </w:rPr>
              <w:t xml:space="preserve">Health and safety:  </w:t>
            </w:r>
          </w:p>
        </w:tc>
        <w:tc>
          <w:tcPr>
            <w:tcW w:w="1077" w:type="dxa"/>
            <w:tcBorders>
              <w:top w:val="nil"/>
              <w:left w:val="nil"/>
              <w:bottom w:val="single" w:sz="4" w:space="0" w:color="auto"/>
              <w:right w:val="single" w:sz="4" w:space="0" w:color="auto"/>
            </w:tcBorders>
            <w:shd w:val="clear" w:color="auto" w:fill="auto"/>
            <w:noWrap/>
            <w:vAlign w:val="bottom"/>
            <w:hideMark/>
          </w:tcPr>
          <w:p w14:paraId="632134CB"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0BF345B0" w14:textId="77777777" w:rsidR="008A7C58" w:rsidRDefault="008A7C58" w:rsidP="008448E6">
            <w:pPr>
              <w:rPr>
                <w:rFonts w:ascii="Calibri" w:hAnsi="Calibri"/>
                <w:color w:val="000000"/>
              </w:rPr>
            </w:pPr>
            <w:r>
              <w:rPr>
                <w:rFonts w:ascii="Calibri" w:hAnsi="Calibri"/>
                <w:color w:val="000000"/>
              </w:rPr>
              <w:t> </w:t>
            </w:r>
          </w:p>
        </w:tc>
      </w:tr>
      <w:tr w:rsidR="008A7C58" w14:paraId="67C39EC9"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3B830EA6" w14:textId="77777777" w:rsidR="008A7C58" w:rsidRDefault="008A7C58" w:rsidP="008448E6">
            <w:pPr>
              <w:rPr>
                <w:rFonts w:cs="Arial"/>
                <w:b/>
                <w:bCs/>
                <w:color w:val="000000"/>
                <w:sz w:val="20"/>
              </w:rPr>
            </w:pPr>
            <w:r>
              <w:rPr>
                <w:rFonts w:cs="Arial"/>
                <w:b/>
                <w:bCs/>
                <w:color w:val="000000"/>
                <w:sz w:val="20"/>
                <w:lang w:val="en-US"/>
              </w:rPr>
              <w:t>Teaching:</w:t>
            </w:r>
          </w:p>
        </w:tc>
        <w:tc>
          <w:tcPr>
            <w:tcW w:w="1077" w:type="dxa"/>
            <w:tcBorders>
              <w:top w:val="nil"/>
              <w:left w:val="nil"/>
              <w:bottom w:val="single" w:sz="4" w:space="0" w:color="auto"/>
              <w:right w:val="single" w:sz="4" w:space="0" w:color="auto"/>
            </w:tcBorders>
            <w:shd w:val="clear" w:color="auto" w:fill="auto"/>
            <w:noWrap/>
            <w:vAlign w:val="bottom"/>
            <w:hideMark/>
          </w:tcPr>
          <w:p w14:paraId="2DD5B792"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7AF01787" w14:textId="77777777" w:rsidR="008A7C58" w:rsidRDefault="008A7C58" w:rsidP="008448E6">
            <w:pPr>
              <w:rPr>
                <w:rFonts w:ascii="Calibri" w:hAnsi="Calibri"/>
                <w:color w:val="000000"/>
              </w:rPr>
            </w:pPr>
            <w:r>
              <w:rPr>
                <w:rFonts w:ascii="Calibri" w:hAnsi="Calibri"/>
                <w:color w:val="000000"/>
              </w:rPr>
              <w:t> </w:t>
            </w:r>
          </w:p>
        </w:tc>
      </w:tr>
      <w:tr w:rsidR="008A7C58" w14:paraId="4EC18966" w14:textId="77777777" w:rsidTr="008448E6">
        <w:trPr>
          <w:trHeight w:val="35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56AF71E4" w14:textId="77777777" w:rsidR="008A7C58" w:rsidRDefault="008A7C58" w:rsidP="008448E6">
            <w:pPr>
              <w:rPr>
                <w:rFonts w:cs="Arial"/>
                <w:b/>
                <w:bCs/>
                <w:color w:val="000000"/>
                <w:sz w:val="20"/>
              </w:rPr>
            </w:pPr>
            <w:r>
              <w:rPr>
                <w:rFonts w:cs="Arial"/>
                <w:b/>
                <w:bCs/>
                <w:color w:val="000000"/>
                <w:sz w:val="20"/>
                <w:lang w:val="en-US"/>
              </w:rPr>
              <w:t>Organisation:</w:t>
            </w:r>
          </w:p>
        </w:tc>
        <w:tc>
          <w:tcPr>
            <w:tcW w:w="1077" w:type="dxa"/>
            <w:tcBorders>
              <w:top w:val="nil"/>
              <w:left w:val="nil"/>
              <w:bottom w:val="single" w:sz="4" w:space="0" w:color="auto"/>
              <w:right w:val="single" w:sz="4" w:space="0" w:color="auto"/>
            </w:tcBorders>
            <w:shd w:val="clear" w:color="auto" w:fill="auto"/>
            <w:noWrap/>
            <w:vAlign w:val="bottom"/>
            <w:hideMark/>
          </w:tcPr>
          <w:p w14:paraId="23B10EBF"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5A8F83D6" w14:textId="77777777" w:rsidR="008A7C58" w:rsidRDefault="008A7C58" w:rsidP="008448E6">
            <w:pPr>
              <w:rPr>
                <w:rFonts w:ascii="Calibri" w:hAnsi="Calibri"/>
                <w:color w:val="000000"/>
              </w:rPr>
            </w:pPr>
            <w:r>
              <w:rPr>
                <w:rFonts w:ascii="Calibri" w:hAnsi="Calibri"/>
                <w:color w:val="000000"/>
              </w:rPr>
              <w:t> For Trust wide use.</w:t>
            </w:r>
          </w:p>
        </w:tc>
      </w:tr>
      <w:tr w:rsidR="008A7C58" w14:paraId="38266BEC"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71C0F408" w14:textId="77777777" w:rsidR="008A7C58" w:rsidRDefault="008A7C58" w:rsidP="008448E6">
            <w:pPr>
              <w:rPr>
                <w:rFonts w:cs="Arial"/>
                <w:b/>
                <w:bCs/>
                <w:color w:val="000000"/>
                <w:sz w:val="20"/>
              </w:rPr>
            </w:pPr>
            <w:r>
              <w:rPr>
                <w:rFonts w:cs="Arial"/>
                <w:b/>
                <w:bCs/>
                <w:color w:val="000000"/>
                <w:sz w:val="20"/>
                <w:lang w:val="en-US"/>
              </w:rPr>
              <w:t>Homework/parent partnership:</w:t>
            </w:r>
          </w:p>
        </w:tc>
        <w:tc>
          <w:tcPr>
            <w:tcW w:w="1077" w:type="dxa"/>
            <w:tcBorders>
              <w:top w:val="nil"/>
              <w:left w:val="nil"/>
              <w:bottom w:val="single" w:sz="4" w:space="0" w:color="auto"/>
              <w:right w:val="single" w:sz="4" w:space="0" w:color="auto"/>
            </w:tcBorders>
            <w:shd w:val="clear" w:color="auto" w:fill="auto"/>
            <w:noWrap/>
            <w:vAlign w:val="bottom"/>
            <w:hideMark/>
          </w:tcPr>
          <w:p w14:paraId="125EB8EA" w14:textId="77777777" w:rsidR="008A7C58" w:rsidRDefault="008A7C58" w:rsidP="008448E6">
            <w:pPr>
              <w:rPr>
                <w:rFonts w:ascii="Calibri" w:hAnsi="Calibri"/>
                <w:color w:val="000000"/>
              </w:rPr>
            </w:pPr>
            <w:r>
              <w:rPr>
                <w:rFonts w:ascii="Calibri" w:hAnsi="Calibri"/>
                <w:color w:val="000000"/>
              </w:rPr>
              <w:t> </w:t>
            </w:r>
            <w:r>
              <w:t>√</w:t>
            </w:r>
          </w:p>
        </w:tc>
        <w:tc>
          <w:tcPr>
            <w:tcW w:w="4410" w:type="dxa"/>
            <w:tcBorders>
              <w:top w:val="nil"/>
              <w:left w:val="nil"/>
              <w:bottom w:val="single" w:sz="4" w:space="0" w:color="auto"/>
              <w:right w:val="single" w:sz="8" w:space="0" w:color="auto"/>
            </w:tcBorders>
            <w:shd w:val="clear" w:color="auto" w:fill="auto"/>
            <w:noWrap/>
            <w:vAlign w:val="bottom"/>
            <w:hideMark/>
          </w:tcPr>
          <w:p w14:paraId="56E8B2F6" w14:textId="77777777" w:rsidR="008A7C58" w:rsidRDefault="008A7C58" w:rsidP="008448E6">
            <w:pPr>
              <w:rPr>
                <w:rFonts w:ascii="Calibri" w:hAnsi="Calibri"/>
                <w:color w:val="000000"/>
              </w:rPr>
            </w:pPr>
            <w:r>
              <w:rPr>
                <w:rFonts w:ascii="Calibri" w:hAnsi="Calibri"/>
                <w:color w:val="000000"/>
              </w:rPr>
              <w:t> </w:t>
            </w:r>
          </w:p>
        </w:tc>
      </w:tr>
      <w:tr w:rsidR="008A7C58" w14:paraId="55BE4BBC" w14:textId="77777777" w:rsidTr="008448E6">
        <w:trPr>
          <w:trHeight w:val="320"/>
        </w:trPr>
        <w:tc>
          <w:tcPr>
            <w:tcW w:w="3140" w:type="dxa"/>
            <w:tcBorders>
              <w:top w:val="nil"/>
              <w:left w:val="single" w:sz="8" w:space="0" w:color="auto"/>
              <w:bottom w:val="single" w:sz="4" w:space="0" w:color="auto"/>
              <w:right w:val="single" w:sz="4" w:space="0" w:color="auto"/>
            </w:tcBorders>
            <w:shd w:val="clear" w:color="auto" w:fill="auto"/>
            <w:noWrap/>
            <w:vAlign w:val="center"/>
            <w:hideMark/>
          </w:tcPr>
          <w:p w14:paraId="35070D6F" w14:textId="77777777" w:rsidR="008A7C58" w:rsidRDefault="008A7C58" w:rsidP="008448E6">
            <w:pPr>
              <w:rPr>
                <w:rFonts w:cs="Arial"/>
                <w:b/>
                <w:bCs/>
                <w:color w:val="000000"/>
                <w:sz w:val="20"/>
              </w:rPr>
            </w:pPr>
            <w:r>
              <w:rPr>
                <w:rFonts w:cs="Arial"/>
                <w:b/>
                <w:bCs/>
                <w:color w:val="000000"/>
                <w:sz w:val="20"/>
                <w:lang w:val="en-US"/>
              </w:rPr>
              <w:t>Resources:</w:t>
            </w:r>
          </w:p>
        </w:tc>
        <w:tc>
          <w:tcPr>
            <w:tcW w:w="1077" w:type="dxa"/>
            <w:tcBorders>
              <w:top w:val="nil"/>
              <w:left w:val="nil"/>
              <w:bottom w:val="single" w:sz="4" w:space="0" w:color="auto"/>
              <w:right w:val="single" w:sz="4" w:space="0" w:color="auto"/>
            </w:tcBorders>
            <w:shd w:val="clear" w:color="auto" w:fill="auto"/>
            <w:noWrap/>
            <w:vAlign w:val="bottom"/>
            <w:hideMark/>
          </w:tcPr>
          <w:p w14:paraId="6A9B26DA" w14:textId="77777777" w:rsidR="008A7C58" w:rsidRDefault="008A7C58" w:rsidP="008448E6">
            <w:pPr>
              <w:rPr>
                <w:rFonts w:ascii="Calibri" w:hAnsi="Calibri"/>
                <w:color w:val="000000"/>
              </w:rPr>
            </w:pPr>
            <w:r>
              <w:rPr>
                <w:rFonts w:ascii="Calibri" w:hAnsi="Calibri"/>
                <w:color w:val="000000"/>
              </w:rPr>
              <w:t>No </w:t>
            </w:r>
          </w:p>
        </w:tc>
        <w:tc>
          <w:tcPr>
            <w:tcW w:w="4410" w:type="dxa"/>
            <w:tcBorders>
              <w:top w:val="nil"/>
              <w:left w:val="nil"/>
              <w:bottom w:val="single" w:sz="4" w:space="0" w:color="auto"/>
              <w:right w:val="single" w:sz="8" w:space="0" w:color="auto"/>
            </w:tcBorders>
            <w:shd w:val="clear" w:color="auto" w:fill="auto"/>
            <w:noWrap/>
            <w:vAlign w:val="bottom"/>
            <w:hideMark/>
          </w:tcPr>
          <w:p w14:paraId="5D2E56A1" w14:textId="77777777" w:rsidR="008A7C58" w:rsidRDefault="008A7C58" w:rsidP="008448E6">
            <w:pPr>
              <w:rPr>
                <w:rFonts w:ascii="Calibri" w:hAnsi="Calibri"/>
                <w:color w:val="000000"/>
              </w:rPr>
            </w:pPr>
            <w:r>
              <w:rPr>
                <w:rFonts w:ascii="Calibri" w:hAnsi="Calibri"/>
                <w:color w:val="000000"/>
              </w:rPr>
              <w:t> </w:t>
            </w:r>
          </w:p>
        </w:tc>
      </w:tr>
      <w:tr w:rsidR="008A7C58" w14:paraId="7284074F" w14:textId="77777777" w:rsidTr="008448E6">
        <w:trPr>
          <w:trHeight w:val="34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C3EB2" w14:textId="77777777" w:rsidR="008A7C58" w:rsidRDefault="008A7C58" w:rsidP="008448E6">
            <w:pPr>
              <w:rPr>
                <w:rFonts w:cs="Arial"/>
                <w:b/>
                <w:bCs/>
                <w:color w:val="000000"/>
                <w:sz w:val="20"/>
              </w:rPr>
            </w:pPr>
            <w:r>
              <w:rPr>
                <w:rFonts w:cs="Arial"/>
                <w:b/>
                <w:bCs/>
                <w:color w:val="000000"/>
                <w:sz w:val="20"/>
                <w:lang w:val="en-US"/>
              </w:rPr>
              <w:t>Monitoring and evaluation:</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53ADEC82" w14:textId="77777777" w:rsidR="008A7C58" w:rsidRDefault="008A7C58" w:rsidP="008448E6">
            <w:pPr>
              <w:rPr>
                <w:rFonts w:ascii="Calibri" w:hAnsi="Calibri"/>
                <w:color w:val="000000"/>
              </w:rPr>
            </w:pPr>
            <w:r>
              <w:t>√</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14:paraId="525719C2" w14:textId="77777777" w:rsidR="008A7C58" w:rsidRDefault="008A7C58" w:rsidP="008448E6">
            <w:pPr>
              <w:rPr>
                <w:rFonts w:ascii="Calibri" w:hAnsi="Calibri"/>
                <w:color w:val="000000"/>
              </w:rPr>
            </w:pPr>
            <w:r>
              <w:rPr>
                <w:rFonts w:ascii="Calibri" w:hAnsi="Calibri"/>
                <w:color w:val="000000"/>
              </w:rPr>
              <w:t> </w:t>
            </w:r>
          </w:p>
        </w:tc>
      </w:tr>
      <w:tr w:rsidR="008A7C58" w14:paraId="14111A21" w14:textId="77777777" w:rsidTr="008448E6">
        <w:trPr>
          <w:trHeight w:val="34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947C0" w14:textId="77777777" w:rsidR="008A7C58" w:rsidRDefault="008A7C58" w:rsidP="008448E6">
            <w:pPr>
              <w:rPr>
                <w:rFonts w:cs="Arial"/>
                <w:b/>
                <w:bCs/>
                <w:color w:val="000000"/>
                <w:sz w:val="20"/>
                <w:lang w:val="en-US"/>
              </w:rPr>
            </w:pP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3AE279E0" w14:textId="77777777" w:rsidR="008A7C58" w:rsidRDefault="008A7C58" w:rsidP="008448E6">
            <w:pPr>
              <w:rPr>
                <w:rFonts w:ascii="Calibri" w:hAnsi="Calibri"/>
                <w:color w:val="000000"/>
              </w:rPr>
            </w:pP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1D6A5A26" w14:textId="77777777" w:rsidR="008A7C58" w:rsidRDefault="008A7C58" w:rsidP="008448E6">
            <w:pPr>
              <w:rPr>
                <w:rFonts w:ascii="Calibri" w:hAnsi="Calibri"/>
                <w:color w:val="000000"/>
              </w:rPr>
            </w:pPr>
          </w:p>
        </w:tc>
      </w:tr>
      <w:tr w:rsidR="008A7C58" w14:paraId="2B892060" w14:textId="77777777" w:rsidTr="008448E6">
        <w:trPr>
          <w:trHeight w:val="34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431E9" w14:textId="77777777" w:rsidR="008A7C58" w:rsidRDefault="008A7C58" w:rsidP="008448E6">
            <w:pPr>
              <w:rPr>
                <w:rFonts w:cs="Arial"/>
                <w:b/>
                <w:bCs/>
                <w:color w:val="000000"/>
                <w:sz w:val="20"/>
                <w:lang w:val="en-US"/>
              </w:rPr>
            </w:pPr>
            <w:r>
              <w:rPr>
                <w:rFonts w:cs="Arial"/>
                <w:b/>
                <w:bCs/>
                <w:color w:val="000000"/>
                <w:sz w:val="20"/>
                <w:lang w:val="en-US"/>
              </w:rPr>
              <w:t>Policy Key Information</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5A9BB440" w14:textId="77777777" w:rsidR="008A7C58" w:rsidRPr="00841C5B" w:rsidRDefault="008A7C58" w:rsidP="008448E6">
            <w:pPr>
              <w:rPr>
                <w:rFonts w:ascii="Calibri" w:hAnsi="Calibri"/>
                <w:b/>
                <w:color w:val="000000"/>
              </w:rPr>
            </w:pPr>
            <w:r w:rsidRPr="00841C5B">
              <w:rPr>
                <w:rFonts w:ascii="Calibri" w:hAnsi="Calibri"/>
                <w:b/>
                <w:color w:val="000000"/>
              </w:rPr>
              <w:t xml:space="preserve">Date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225ED7CA" w14:textId="77777777" w:rsidR="008A7C58" w:rsidRPr="00841C5B" w:rsidRDefault="008A7C58" w:rsidP="008448E6">
            <w:pPr>
              <w:jc w:val="center"/>
              <w:rPr>
                <w:rFonts w:ascii="Calibri" w:hAnsi="Calibri"/>
                <w:b/>
                <w:color w:val="000000"/>
              </w:rPr>
            </w:pPr>
            <w:r>
              <w:rPr>
                <w:rFonts w:ascii="Calibri" w:hAnsi="Calibri"/>
                <w:b/>
                <w:color w:val="000000"/>
              </w:rPr>
              <w:t>Other</w:t>
            </w:r>
            <w:r w:rsidRPr="00841C5B">
              <w:rPr>
                <w:rFonts w:ascii="Calibri" w:hAnsi="Calibri"/>
                <w:b/>
                <w:color w:val="000000"/>
              </w:rPr>
              <w:t xml:space="preserve"> Information</w:t>
            </w:r>
          </w:p>
        </w:tc>
      </w:tr>
      <w:tr w:rsidR="008A7C58" w14:paraId="2EA787EE" w14:textId="77777777" w:rsidTr="008448E6">
        <w:trPr>
          <w:trHeight w:val="34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BBAFF" w14:textId="77777777" w:rsidR="008A7C58" w:rsidRDefault="008A7C58" w:rsidP="008448E6">
            <w:pPr>
              <w:rPr>
                <w:rFonts w:cs="Arial"/>
                <w:b/>
                <w:bCs/>
                <w:color w:val="000000"/>
                <w:sz w:val="20"/>
                <w:lang w:val="en-US"/>
              </w:rPr>
            </w:pPr>
            <w:r>
              <w:rPr>
                <w:rFonts w:cs="Arial"/>
                <w:b/>
                <w:bCs/>
                <w:color w:val="000000"/>
                <w:sz w:val="20"/>
                <w:lang w:val="en-US"/>
              </w:rPr>
              <w:t>Owned By</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4531A459" w14:textId="77777777" w:rsidR="008A7C58" w:rsidRDefault="008A7C58" w:rsidP="008448E6">
            <w:pPr>
              <w:rPr>
                <w:rFonts w:ascii="Calibri" w:hAnsi="Calibri"/>
                <w:color w:val="000000"/>
              </w:rPr>
            </w:pP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1C7AD0C3" w14:textId="34A3144A" w:rsidR="008A7C58" w:rsidRDefault="00CA2E5B" w:rsidP="008448E6">
            <w:pPr>
              <w:rPr>
                <w:rFonts w:ascii="Calibri" w:hAnsi="Calibri"/>
                <w:color w:val="000000"/>
              </w:rPr>
            </w:pPr>
            <w:r>
              <w:rPr>
                <w:rFonts w:ascii="Calibri" w:hAnsi="Calibri"/>
                <w:color w:val="000000"/>
              </w:rPr>
              <w:t>Sam Bullen</w:t>
            </w:r>
            <w:r w:rsidR="008A7C58">
              <w:rPr>
                <w:rFonts w:ascii="Calibri" w:hAnsi="Calibri"/>
                <w:color w:val="000000"/>
              </w:rPr>
              <w:t xml:space="preserve"> </w:t>
            </w:r>
          </w:p>
        </w:tc>
      </w:tr>
      <w:tr w:rsidR="008A7C58" w14:paraId="6817CA05" w14:textId="77777777" w:rsidTr="008448E6">
        <w:trPr>
          <w:trHeight w:val="34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68D0D" w14:textId="77777777" w:rsidR="008A7C58" w:rsidRDefault="008A7C58" w:rsidP="008448E6">
            <w:pPr>
              <w:rPr>
                <w:rFonts w:cs="Arial"/>
                <w:b/>
                <w:bCs/>
                <w:color w:val="000000"/>
                <w:sz w:val="20"/>
                <w:lang w:val="en-US"/>
              </w:rPr>
            </w:pPr>
            <w:r>
              <w:rPr>
                <w:rFonts w:cs="Arial"/>
                <w:b/>
                <w:bCs/>
                <w:color w:val="000000"/>
                <w:sz w:val="20"/>
                <w:lang w:val="en-US"/>
              </w:rPr>
              <w:t>Original date</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382E1286" w14:textId="68ABBCC5" w:rsidR="008A7C58" w:rsidRDefault="00CA2E5B" w:rsidP="008448E6">
            <w:pPr>
              <w:rPr>
                <w:rFonts w:ascii="Calibri" w:hAnsi="Calibri"/>
                <w:color w:val="000000"/>
              </w:rPr>
            </w:pPr>
            <w:r>
              <w:rPr>
                <w:rFonts w:ascii="Calibri" w:hAnsi="Calibri"/>
                <w:color w:val="000000"/>
              </w:rPr>
              <w:t>Jan</w:t>
            </w:r>
            <w:r w:rsidR="008A7C58">
              <w:rPr>
                <w:rFonts w:ascii="Calibri" w:hAnsi="Calibri"/>
                <w:color w:val="000000"/>
              </w:rPr>
              <w:t xml:space="preserve"> 20</w:t>
            </w:r>
            <w:r>
              <w:rPr>
                <w:rFonts w:ascii="Calibri" w:hAnsi="Calibri"/>
                <w:color w:val="000000"/>
              </w:rPr>
              <w:t>20</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5A89809C" w14:textId="77777777" w:rsidR="008A7C58" w:rsidRDefault="008A7C58" w:rsidP="008448E6">
            <w:pPr>
              <w:rPr>
                <w:rFonts w:ascii="Calibri" w:hAnsi="Calibri"/>
                <w:color w:val="000000"/>
              </w:rPr>
            </w:pPr>
          </w:p>
        </w:tc>
      </w:tr>
      <w:tr w:rsidR="008A7C58" w14:paraId="5DAC6E1A" w14:textId="77777777" w:rsidTr="008448E6">
        <w:trPr>
          <w:trHeight w:val="34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E0A7D" w14:textId="77777777" w:rsidR="008A7C58" w:rsidRDefault="008A7C58" w:rsidP="008448E6">
            <w:pPr>
              <w:rPr>
                <w:rFonts w:cs="Arial"/>
                <w:b/>
                <w:bCs/>
                <w:color w:val="000000"/>
                <w:sz w:val="20"/>
                <w:lang w:val="en-US"/>
              </w:rPr>
            </w:pPr>
            <w:r>
              <w:rPr>
                <w:rFonts w:cs="Arial"/>
                <w:b/>
                <w:bCs/>
                <w:color w:val="000000"/>
                <w:sz w:val="20"/>
                <w:lang w:val="en-US"/>
              </w:rPr>
              <w:t>Approved By</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76D55418" w14:textId="77777777" w:rsidR="008A7C58" w:rsidRDefault="008A7C58" w:rsidP="008448E6">
            <w:pPr>
              <w:rPr>
                <w:rFonts w:ascii="Calibri" w:hAnsi="Calibri"/>
                <w:color w:val="000000"/>
              </w:rPr>
            </w:pP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71081221" w14:textId="77777777" w:rsidR="008A7C58" w:rsidRDefault="008A7C58" w:rsidP="008448E6">
            <w:pPr>
              <w:rPr>
                <w:rFonts w:ascii="Calibri" w:hAnsi="Calibri"/>
                <w:color w:val="000000"/>
              </w:rPr>
            </w:pPr>
            <w:r>
              <w:rPr>
                <w:rFonts w:ascii="Calibri" w:hAnsi="Calibri"/>
                <w:color w:val="000000"/>
              </w:rPr>
              <w:t>Date approved by operations committee</w:t>
            </w:r>
          </w:p>
        </w:tc>
      </w:tr>
      <w:tr w:rsidR="008A7C58" w14:paraId="5BEB9088" w14:textId="77777777" w:rsidTr="008448E6">
        <w:trPr>
          <w:trHeight w:val="34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8CDDD" w14:textId="77777777" w:rsidR="008A7C58" w:rsidRDefault="008A7C58" w:rsidP="008448E6">
            <w:pPr>
              <w:rPr>
                <w:rFonts w:cs="Arial"/>
                <w:b/>
                <w:bCs/>
                <w:color w:val="000000"/>
                <w:sz w:val="20"/>
                <w:lang w:val="en-US"/>
              </w:rPr>
            </w:pPr>
            <w:r>
              <w:rPr>
                <w:rFonts w:cs="Arial"/>
                <w:b/>
                <w:bCs/>
                <w:color w:val="000000"/>
                <w:sz w:val="20"/>
                <w:lang w:val="en-US"/>
              </w:rPr>
              <w:t>Review Schedule</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5BCE58C5" w14:textId="6936955F" w:rsidR="008A7C58" w:rsidRDefault="008A7C58" w:rsidP="008448E6">
            <w:pPr>
              <w:rPr>
                <w:rFonts w:ascii="Calibri" w:hAnsi="Calibri"/>
                <w:color w:val="000000"/>
              </w:rPr>
            </w:pPr>
            <w:r>
              <w:rPr>
                <w:rFonts w:ascii="Calibri" w:hAnsi="Calibri"/>
                <w:color w:val="000000"/>
              </w:rPr>
              <w:t>Feb 20</w:t>
            </w:r>
            <w:r w:rsidR="00696488">
              <w:rPr>
                <w:rFonts w:ascii="Calibri" w:hAnsi="Calibri"/>
                <w:color w:val="000000"/>
              </w:rPr>
              <w:t>2</w:t>
            </w:r>
            <w:r w:rsidR="00CA2E5B">
              <w:rPr>
                <w:rFonts w:ascii="Calibri" w:hAnsi="Calibri"/>
                <w:color w:val="000000"/>
              </w:rPr>
              <w:t>1</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16307455" w14:textId="0BABAB8A" w:rsidR="008A7C58" w:rsidRDefault="008A7C58" w:rsidP="008448E6">
            <w:pPr>
              <w:rPr>
                <w:rFonts w:ascii="Calibri" w:hAnsi="Calibri"/>
                <w:color w:val="000000"/>
              </w:rPr>
            </w:pPr>
          </w:p>
        </w:tc>
      </w:tr>
      <w:tr w:rsidR="008A7C58" w14:paraId="6333E1FD" w14:textId="77777777" w:rsidTr="008448E6">
        <w:trPr>
          <w:trHeight w:val="34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49F53" w14:textId="77777777" w:rsidR="008A7C58" w:rsidRDefault="008A7C58" w:rsidP="008448E6">
            <w:pPr>
              <w:rPr>
                <w:rFonts w:cs="Arial"/>
                <w:b/>
                <w:bCs/>
                <w:color w:val="000000"/>
                <w:sz w:val="20"/>
                <w:lang w:val="en-US"/>
              </w:rPr>
            </w:pPr>
            <w:r>
              <w:rPr>
                <w:rFonts w:cs="Arial"/>
                <w:b/>
                <w:bCs/>
                <w:color w:val="000000"/>
                <w:sz w:val="20"/>
                <w:lang w:val="en-US"/>
              </w:rPr>
              <w:t>Amended dates</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6D311EE6" w14:textId="2405C036" w:rsidR="008A7C58" w:rsidRDefault="00CA2E5B" w:rsidP="008448E6">
            <w:pPr>
              <w:rPr>
                <w:rFonts w:ascii="Calibri" w:hAnsi="Calibri"/>
                <w:color w:val="000000"/>
              </w:rPr>
            </w:pPr>
            <w:r>
              <w:rPr>
                <w:rFonts w:ascii="Calibri" w:hAnsi="Calibri"/>
                <w:color w:val="000000"/>
              </w:rPr>
              <w:t xml:space="preserve">Feb 2021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107B3F31" w14:textId="77777777" w:rsidR="008A7C58" w:rsidRDefault="008A7C58" w:rsidP="008448E6">
            <w:pPr>
              <w:rPr>
                <w:rFonts w:ascii="Calibri" w:hAnsi="Calibri"/>
                <w:color w:val="000000"/>
              </w:rPr>
            </w:pPr>
          </w:p>
        </w:tc>
      </w:tr>
      <w:tr w:rsidR="008A7C58" w14:paraId="57EE6F25" w14:textId="77777777" w:rsidTr="008448E6">
        <w:trPr>
          <w:trHeight w:val="34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180AC" w14:textId="77777777" w:rsidR="008A7C58" w:rsidRDefault="008A7C58" w:rsidP="008448E6">
            <w:pPr>
              <w:rPr>
                <w:rFonts w:cs="Arial"/>
                <w:b/>
                <w:bCs/>
                <w:color w:val="000000"/>
                <w:sz w:val="20"/>
                <w:lang w:val="en-US"/>
              </w:rPr>
            </w:pPr>
            <w:r>
              <w:rPr>
                <w:rFonts w:cs="Arial"/>
                <w:b/>
                <w:bCs/>
                <w:color w:val="000000"/>
                <w:sz w:val="20"/>
                <w:lang w:val="en-US"/>
              </w:rPr>
              <w:t>Minimum Review date</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1562378E" w14:textId="7403363A" w:rsidR="008A7C58" w:rsidRDefault="00696488" w:rsidP="008448E6">
            <w:pPr>
              <w:rPr>
                <w:rFonts w:ascii="Calibri" w:hAnsi="Calibri"/>
                <w:color w:val="000000"/>
              </w:rPr>
            </w:pPr>
            <w:r>
              <w:rPr>
                <w:rFonts w:ascii="Calibri" w:hAnsi="Calibri"/>
                <w:color w:val="000000"/>
              </w:rPr>
              <w:t xml:space="preserve">2 </w:t>
            </w:r>
            <w:r w:rsidR="008A7C58">
              <w:rPr>
                <w:rFonts w:ascii="Calibri" w:hAnsi="Calibri"/>
                <w:color w:val="000000"/>
              </w:rPr>
              <w:t xml:space="preserve">year </w:t>
            </w:r>
          </w:p>
        </w:tc>
        <w:tc>
          <w:tcPr>
            <w:tcW w:w="4410" w:type="dxa"/>
            <w:tcBorders>
              <w:top w:val="single" w:sz="4" w:space="0" w:color="auto"/>
              <w:left w:val="nil"/>
              <w:bottom w:val="single" w:sz="4" w:space="0" w:color="auto"/>
              <w:right w:val="single" w:sz="4" w:space="0" w:color="auto"/>
            </w:tcBorders>
            <w:shd w:val="clear" w:color="auto" w:fill="auto"/>
            <w:noWrap/>
            <w:vAlign w:val="bottom"/>
          </w:tcPr>
          <w:p w14:paraId="73F9F9BB" w14:textId="77777777" w:rsidR="008A7C58" w:rsidRDefault="008A7C58" w:rsidP="008448E6">
            <w:pPr>
              <w:rPr>
                <w:rFonts w:ascii="Calibri" w:hAnsi="Calibri"/>
                <w:color w:val="000000"/>
              </w:rPr>
            </w:pPr>
          </w:p>
        </w:tc>
      </w:tr>
    </w:tbl>
    <w:p w14:paraId="712AD427" w14:textId="77777777" w:rsidR="008A7C58" w:rsidRDefault="008A7C58" w:rsidP="008A7C58">
      <w:pPr>
        <w:keepNext/>
        <w:spacing w:before="240" w:after="60"/>
        <w:outlineLvl w:val="0"/>
        <w:rPr>
          <w:sz w:val="20"/>
        </w:rPr>
      </w:pPr>
    </w:p>
    <w:p w14:paraId="1319C3B9" w14:textId="15862A13" w:rsidR="008A7C58" w:rsidRDefault="00093201" w:rsidP="008A7C58">
      <w:pPr>
        <w:keepNext/>
        <w:spacing w:before="240" w:after="60"/>
        <w:ind w:left="1440"/>
        <w:outlineLvl w:val="0"/>
        <w:rPr>
          <w:sz w:val="20"/>
        </w:rPr>
      </w:pPr>
      <w:r>
        <w:rPr>
          <w:noProof/>
          <w:sz w:val="20"/>
        </w:rPr>
        <w:drawing>
          <wp:anchor distT="0" distB="0" distL="114300" distR="114300" simplePos="0" relativeHeight="251659264" behindDoc="1" locked="0" layoutInCell="1" allowOverlap="1" wp14:anchorId="71775D67" wp14:editId="507D146B">
            <wp:simplePos x="0" y="0"/>
            <wp:positionH relativeFrom="column">
              <wp:posOffset>1520190</wp:posOffset>
            </wp:positionH>
            <wp:positionV relativeFrom="paragraph">
              <wp:posOffset>17780</wp:posOffset>
            </wp:positionV>
            <wp:extent cx="2499995" cy="1264920"/>
            <wp:effectExtent l="0" t="0" r="1905" b="5080"/>
            <wp:wrapThrough wrapText="bothSides">
              <wp:wrapPolygon edited="0">
                <wp:start x="0" y="0"/>
                <wp:lineTo x="0" y="21470"/>
                <wp:lineTo x="21507" y="21470"/>
                <wp:lineTo x="21507" y="0"/>
                <wp:lineTo x="0" y="0"/>
              </wp:wrapPolygon>
            </wp:wrapThrough>
            <wp:docPr id="1" name="Picture 1" descr="cid:0614E551-61A8-4C28-8E35-7DDB9A860587@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614E551-61A8-4C28-8E35-7DDB9A860587@la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999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44E1" w14:textId="77777777" w:rsidR="008A7C58" w:rsidRDefault="008A7C58" w:rsidP="008A7C58">
      <w:pPr>
        <w:keepNext/>
        <w:spacing w:before="240" w:after="60"/>
        <w:ind w:left="1440"/>
        <w:outlineLvl w:val="0"/>
        <w:rPr>
          <w:sz w:val="20"/>
        </w:rPr>
      </w:pPr>
    </w:p>
    <w:p w14:paraId="7A3D602C" w14:textId="77777777" w:rsidR="008A7C58" w:rsidRDefault="008A7C58" w:rsidP="008A7C58">
      <w:pPr>
        <w:keepNext/>
        <w:spacing w:before="240" w:after="60"/>
        <w:ind w:left="1440"/>
        <w:outlineLvl w:val="0"/>
        <w:rPr>
          <w:sz w:val="20"/>
        </w:rPr>
      </w:pPr>
    </w:p>
    <w:p w14:paraId="1F9F8287" w14:textId="77777777" w:rsidR="008A7C58" w:rsidRDefault="008A7C58" w:rsidP="008A7C58">
      <w:pPr>
        <w:keepNext/>
        <w:spacing w:before="240" w:after="60"/>
        <w:ind w:left="1440"/>
        <w:outlineLvl w:val="0"/>
        <w:rPr>
          <w:sz w:val="20"/>
        </w:rPr>
      </w:pPr>
    </w:p>
    <w:p w14:paraId="455F4956" w14:textId="77777777" w:rsidR="008A7C58" w:rsidRDefault="008A7C58" w:rsidP="008A7C58">
      <w:pPr>
        <w:keepNext/>
        <w:spacing w:before="240" w:after="60"/>
        <w:ind w:left="1440"/>
        <w:outlineLvl w:val="0"/>
        <w:rPr>
          <w:sz w:val="20"/>
        </w:rPr>
      </w:pPr>
      <w:r>
        <w:rPr>
          <w:sz w:val="20"/>
        </w:rPr>
        <w:t xml:space="preserve">   </w:t>
      </w:r>
    </w:p>
    <w:p w14:paraId="738D4F57" w14:textId="77777777" w:rsidR="008A7C58" w:rsidRDefault="008A7C58" w:rsidP="008A7C58">
      <w:pPr>
        <w:keepNext/>
        <w:spacing w:before="240" w:after="60"/>
        <w:ind w:left="1440"/>
        <w:outlineLvl w:val="0"/>
        <w:rPr>
          <w:sz w:val="20"/>
        </w:rPr>
      </w:pPr>
    </w:p>
    <w:p w14:paraId="0F29BA6A" w14:textId="77777777" w:rsidR="008A7C58" w:rsidRPr="00834068" w:rsidRDefault="008A7C58" w:rsidP="008A7C58">
      <w:pPr>
        <w:keepNext/>
        <w:spacing w:before="240" w:after="60"/>
        <w:ind w:left="1440"/>
        <w:outlineLvl w:val="0"/>
        <w:rPr>
          <w:sz w:val="20"/>
        </w:rPr>
      </w:pPr>
    </w:p>
    <w:p w14:paraId="4EE12715" w14:textId="77777777" w:rsidR="008A7C58" w:rsidRPr="00834068" w:rsidRDefault="008A7C58" w:rsidP="008A7C58">
      <w:pPr>
        <w:rPr>
          <w:sz w:val="20"/>
        </w:rPr>
      </w:pPr>
    </w:p>
    <w:p w14:paraId="2EA541C6" w14:textId="77777777" w:rsidR="008A7C58" w:rsidRDefault="008A7C58" w:rsidP="008A7C58">
      <w:pPr>
        <w:rPr>
          <w:sz w:val="20"/>
        </w:rPr>
      </w:pPr>
    </w:p>
    <w:p w14:paraId="14D9070C" w14:textId="77777777" w:rsidR="008A7C58" w:rsidRDefault="008A7C58" w:rsidP="008A7C58">
      <w:pPr>
        <w:rPr>
          <w:sz w:val="20"/>
        </w:rPr>
      </w:pPr>
    </w:p>
    <w:p w14:paraId="64F02116" w14:textId="77777777" w:rsidR="008A7C58" w:rsidRDefault="008A7C58" w:rsidP="008A7C58">
      <w:pPr>
        <w:rPr>
          <w:sz w:val="20"/>
        </w:rPr>
      </w:pPr>
    </w:p>
    <w:p w14:paraId="6B323F00" w14:textId="47D6C667" w:rsidR="008A7C58" w:rsidRPr="00834068" w:rsidRDefault="008A7C58" w:rsidP="008A7C58">
      <w:pPr>
        <w:rPr>
          <w:sz w:val="20"/>
        </w:rPr>
      </w:pPr>
    </w:p>
    <w:p w14:paraId="01A7E66E" w14:textId="77777777" w:rsidR="008A7C58" w:rsidRDefault="008A7C58" w:rsidP="008A7C58">
      <w:pPr>
        <w:rPr>
          <w:sz w:val="20"/>
        </w:rPr>
      </w:pPr>
    </w:p>
    <w:p w14:paraId="213FAE27" w14:textId="77777777" w:rsidR="008A7C58" w:rsidRDefault="008A7C58" w:rsidP="008A7C58">
      <w:pPr>
        <w:rPr>
          <w:sz w:val="20"/>
        </w:rPr>
      </w:pPr>
    </w:p>
    <w:p w14:paraId="2308DDBF" w14:textId="77777777" w:rsidR="008A7C58" w:rsidRPr="00E831F6" w:rsidRDefault="008A7C58" w:rsidP="008A7C58">
      <w:pPr>
        <w:jc w:val="center"/>
        <w:rPr>
          <w:sz w:val="36"/>
          <w:szCs w:val="36"/>
        </w:rPr>
      </w:pPr>
      <w:r>
        <w:rPr>
          <w:sz w:val="36"/>
          <w:szCs w:val="36"/>
        </w:rPr>
        <w:t xml:space="preserve">Hull Collaborative Academy Trust  </w:t>
      </w:r>
    </w:p>
    <w:p w14:paraId="262FA39F" w14:textId="0633EB19" w:rsidR="008A7C58" w:rsidRPr="00B97B27" w:rsidRDefault="00CA2E5B" w:rsidP="008A7C58">
      <w:pPr>
        <w:keepNext/>
        <w:spacing w:before="240" w:after="60"/>
        <w:jc w:val="center"/>
        <w:outlineLvl w:val="0"/>
        <w:rPr>
          <w:rFonts w:ascii="Calibri" w:hAnsi="Calibri"/>
          <w:b/>
          <w:sz w:val="36"/>
          <w:szCs w:val="36"/>
        </w:rPr>
      </w:pPr>
      <w:r>
        <w:rPr>
          <w:rFonts w:ascii="Calibri" w:hAnsi="Calibri"/>
          <w:b/>
          <w:sz w:val="36"/>
          <w:szCs w:val="36"/>
        </w:rPr>
        <w:t>Special Educational Needs</w:t>
      </w:r>
      <w:r w:rsidR="00DC5718">
        <w:rPr>
          <w:rFonts w:ascii="Calibri" w:hAnsi="Calibri"/>
          <w:b/>
          <w:sz w:val="36"/>
          <w:szCs w:val="36"/>
        </w:rPr>
        <w:t xml:space="preserve"> </w:t>
      </w:r>
      <w:r w:rsidR="00DC5718" w:rsidRPr="00B97B27">
        <w:rPr>
          <w:rFonts w:ascii="Calibri" w:hAnsi="Calibri"/>
          <w:b/>
          <w:sz w:val="36"/>
          <w:szCs w:val="36"/>
        </w:rPr>
        <w:t xml:space="preserve">&amp; </w:t>
      </w:r>
      <w:del w:id="0" w:author="SB" w:date="2023-05-16T14:00:00Z">
        <w:r w:rsidR="00DC5718" w:rsidRPr="00B97B27" w:rsidDel="007B0A41">
          <w:rPr>
            <w:rFonts w:ascii="Calibri" w:hAnsi="Calibri"/>
            <w:b/>
            <w:sz w:val="36"/>
            <w:szCs w:val="36"/>
          </w:rPr>
          <w:delText>Disabiliies</w:delText>
        </w:r>
      </w:del>
      <w:ins w:id="1" w:author="SB" w:date="2023-05-16T14:00:00Z">
        <w:r w:rsidR="007B0A41" w:rsidRPr="00B97B27">
          <w:rPr>
            <w:rFonts w:ascii="Calibri" w:hAnsi="Calibri"/>
            <w:b/>
            <w:sz w:val="36"/>
            <w:szCs w:val="36"/>
          </w:rPr>
          <w:t>Disabilities</w:t>
        </w:r>
      </w:ins>
      <w:r w:rsidR="008A7C58" w:rsidRPr="00B97B27">
        <w:rPr>
          <w:rFonts w:ascii="Calibri" w:hAnsi="Calibri"/>
          <w:b/>
          <w:sz w:val="36"/>
          <w:szCs w:val="36"/>
        </w:rPr>
        <w:t xml:space="preserve"> Policy </w:t>
      </w:r>
    </w:p>
    <w:p w14:paraId="0CA4C193" w14:textId="77777777" w:rsidR="008A7C58" w:rsidRPr="00B97B27" w:rsidRDefault="008A7C58" w:rsidP="008A7C58">
      <w:pPr>
        <w:keepNext/>
        <w:spacing w:before="240" w:after="60"/>
        <w:jc w:val="center"/>
        <w:outlineLvl w:val="0"/>
        <w:rPr>
          <w:rFonts w:ascii="Calibri" w:hAnsi="Calibri"/>
          <w:b/>
          <w:sz w:val="36"/>
          <w:szCs w:val="36"/>
        </w:rPr>
      </w:pPr>
    </w:p>
    <w:p w14:paraId="27A2E614" w14:textId="77777777" w:rsidR="008A7C58" w:rsidRDefault="008A7C58" w:rsidP="008A7C58">
      <w:pPr>
        <w:spacing w:line="259" w:lineRule="auto"/>
        <w:ind w:right="48"/>
        <w:rPr>
          <w:color w:val="000000"/>
        </w:rPr>
      </w:pPr>
    </w:p>
    <w:p w14:paraId="2F615BE7" w14:textId="77777777" w:rsidR="008A7C58" w:rsidRDefault="008A7C58" w:rsidP="008A7C58">
      <w:pPr>
        <w:spacing w:line="259" w:lineRule="auto"/>
        <w:ind w:right="48"/>
        <w:rPr>
          <w:color w:val="000000"/>
        </w:rPr>
      </w:pPr>
    </w:p>
    <w:p w14:paraId="450F8BD1" w14:textId="77777777" w:rsidR="008A7C58" w:rsidRDefault="008A7C58" w:rsidP="008A7C58">
      <w:pPr>
        <w:spacing w:line="259" w:lineRule="auto"/>
        <w:ind w:right="48"/>
        <w:rPr>
          <w:color w:val="000000"/>
        </w:rPr>
      </w:pPr>
    </w:p>
    <w:p w14:paraId="0073996C" w14:textId="77777777" w:rsidR="008A7C58" w:rsidRDefault="008A7C58" w:rsidP="008A7C58">
      <w:pPr>
        <w:spacing w:line="259" w:lineRule="auto"/>
        <w:ind w:right="48"/>
        <w:rPr>
          <w:color w:val="000000"/>
        </w:rPr>
      </w:pPr>
    </w:p>
    <w:p w14:paraId="6DD180C6" w14:textId="77777777" w:rsidR="008A7C58" w:rsidRDefault="008A7C58" w:rsidP="008A7C58">
      <w:pPr>
        <w:spacing w:line="259" w:lineRule="auto"/>
        <w:ind w:right="48"/>
        <w:rPr>
          <w:color w:val="000000"/>
        </w:rPr>
      </w:pPr>
    </w:p>
    <w:p w14:paraId="19462325" w14:textId="77777777" w:rsidR="008A7C58" w:rsidRDefault="008A7C58" w:rsidP="008A7C58">
      <w:pPr>
        <w:spacing w:line="259" w:lineRule="auto"/>
        <w:ind w:right="48"/>
        <w:rPr>
          <w:color w:val="000000"/>
        </w:rPr>
      </w:pPr>
    </w:p>
    <w:p w14:paraId="32BF0128" w14:textId="77777777" w:rsidR="008A7C58" w:rsidRDefault="008A7C58" w:rsidP="008A7C58">
      <w:pPr>
        <w:spacing w:line="259" w:lineRule="auto"/>
        <w:ind w:right="48"/>
        <w:rPr>
          <w:color w:val="000000"/>
        </w:rPr>
      </w:pPr>
    </w:p>
    <w:p w14:paraId="649C36A4" w14:textId="77777777" w:rsidR="008A7C58" w:rsidRDefault="008A7C58" w:rsidP="008A7C58">
      <w:pPr>
        <w:spacing w:line="259" w:lineRule="auto"/>
        <w:ind w:right="48"/>
        <w:rPr>
          <w:color w:val="000000"/>
        </w:rPr>
      </w:pPr>
    </w:p>
    <w:p w14:paraId="57E92CFC" w14:textId="77777777" w:rsidR="008A7C58" w:rsidRDefault="008A7C58" w:rsidP="008A7C58">
      <w:pPr>
        <w:spacing w:line="259" w:lineRule="auto"/>
        <w:ind w:right="48"/>
        <w:rPr>
          <w:color w:val="000000"/>
        </w:rPr>
      </w:pPr>
    </w:p>
    <w:p w14:paraId="276F9F9B" w14:textId="77777777" w:rsidR="008A7C58" w:rsidRDefault="008A7C58" w:rsidP="008A7C58">
      <w:pPr>
        <w:spacing w:line="259" w:lineRule="auto"/>
        <w:ind w:right="48"/>
        <w:rPr>
          <w:color w:val="000000"/>
        </w:rPr>
      </w:pPr>
    </w:p>
    <w:p w14:paraId="004AD1E8" w14:textId="246299BE" w:rsidR="008A7C58" w:rsidRDefault="008A7C58" w:rsidP="008A7C58">
      <w:pPr>
        <w:spacing w:line="259" w:lineRule="auto"/>
        <w:ind w:right="48"/>
        <w:rPr>
          <w:color w:val="000000"/>
        </w:rPr>
      </w:pPr>
    </w:p>
    <w:p w14:paraId="75B0C0E6" w14:textId="18E51E36" w:rsidR="00696488" w:rsidRDefault="00696488" w:rsidP="008A7C58">
      <w:pPr>
        <w:spacing w:line="259" w:lineRule="auto"/>
        <w:ind w:right="48"/>
        <w:rPr>
          <w:color w:val="000000"/>
        </w:rPr>
      </w:pPr>
    </w:p>
    <w:p w14:paraId="28C4AB66" w14:textId="77777777" w:rsidR="00696488" w:rsidRDefault="00696488" w:rsidP="008A7C58">
      <w:pPr>
        <w:spacing w:line="259" w:lineRule="auto"/>
        <w:ind w:right="48"/>
        <w:rPr>
          <w:color w:val="000000"/>
        </w:rPr>
      </w:pPr>
    </w:p>
    <w:p w14:paraId="51636787" w14:textId="77777777" w:rsidR="008A7C58" w:rsidRPr="003D1290" w:rsidRDefault="008A7C58" w:rsidP="008A7C58">
      <w:pPr>
        <w:spacing w:line="259" w:lineRule="auto"/>
        <w:ind w:right="48"/>
        <w:rPr>
          <w:color w:val="000000"/>
        </w:rPr>
      </w:pPr>
    </w:p>
    <w:p w14:paraId="6D87935D" w14:textId="281AFC06" w:rsidR="008A7C58" w:rsidRPr="002E5363" w:rsidRDefault="008A7C58" w:rsidP="008A7C58">
      <w:pPr>
        <w:spacing w:line="259" w:lineRule="auto"/>
        <w:ind w:left="-5"/>
      </w:pPr>
      <w:r w:rsidRPr="003D1290">
        <w:rPr>
          <w:b/>
          <w:color w:val="000000"/>
        </w:rPr>
        <w:t>Date</w:t>
      </w:r>
      <w:r>
        <w:rPr>
          <w:b/>
          <w:color w:val="000000"/>
        </w:rPr>
        <w:t xml:space="preserve"> policy produced:     </w:t>
      </w:r>
      <w:r w:rsidR="00674CDC">
        <w:rPr>
          <w:b/>
          <w:color w:val="000000"/>
        </w:rPr>
        <w:t>July 2023</w:t>
      </w:r>
      <w:r w:rsidRPr="002E5363">
        <w:rPr>
          <w:b/>
        </w:rPr>
        <w:t xml:space="preserve">                 </w:t>
      </w:r>
    </w:p>
    <w:p w14:paraId="052D3F8A" w14:textId="77777777" w:rsidR="008A7C58" w:rsidRPr="002E5363" w:rsidRDefault="008A7C58" w:rsidP="008A7C58">
      <w:pPr>
        <w:spacing w:line="259" w:lineRule="auto"/>
        <w:ind w:left="-5"/>
        <w:rPr>
          <w:b/>
        </w:rPr>
      </w:pPr>
      <w:r w:rsidRPr="002E5363">
        <w:rPr>
          <w:b/>
        </w:rPr>
        <w:t xml:space="preserve">Produced by:                    Hull Collaborative Academy Trust </w:t>
      </w:r>
    </w:p>
    <w:p w14:paraId="33EB4236" w14:textId="77777777" w:rsidR="008A7C58" w:rsidRPr="002E5363" w:rsidRDefault="008A7C58" w:rsidP="008A7C58">
      <w:pPr>
        <w:spacing w:line="259" w:lineRule="auto"/>
      </w:pPr>
      <w:r w:rsidRPr="002E5363">
        <w:rPr>
          <w:b/>
        </w:rPr>
        <w:t xml:space="preserve"> </w:t>
      </w:r>
    </w:p>
    <w:p w14:paraId="6357EA7B" w14:textId="41DEEE6F" w:rsidR="008A7C58" w:rsidRPr="002E5363" w:rsidRDefault="008A7C58" w:rsidP="008A7C58">
      <w:pPr>
        <w:spacing w:line="259" w:lineRule="auto"/>
        <w:ind w:left="-5"/>
      </w:pPr>
      <w:r w:rsidRPr="002E5363">
        <w:rPr>
          <w:b/>
        </w:rPr>
        <w:t xml:space="preserve">Date policy reviewed:      </w:t>
      </w:r>
      <w:r w:rsidR="00674CDC">
        <w:rPr>
          <w:b/>
        </w:rPr>
        <w:t>July 2025</w:t>
      </w:r>
      <w:r w:rsidRPr="002E5363">
        <w:rPr>
          <w:b/>
        </w:rPr>
        <w:t xml:space="preserve">                   </w:t>
      </w:r>
    </w:p>
    <w:p w14:paraId="59672A40" w14:textId="27D864BC" w:rsidR="008A7C58" w:rsidRDefault="008A7C58" w:rsidP="008A7C58">
      <w:pPr>
        <w:pBdr>
          <w:top w:val="single" w:sz="18" w:space="1" w:color="auto"/>
          <w:left w:val="single" w:sz="18" w:space="4" w:color="auto"/>
          <w:bottom w:val="single" w:sz="18" w:space="0" w:color="auto"/>
          <w:right w:val="single" w:sz="18" w:space="4" w:color="auto"/>
        </w:pBdr>
        <w:shd w:val="clear" w:color="auto" w:fill="C0C0C0"/>
        <w:rPr>
          <w:rFonts w:cs="Arial"/>
        </w:rPr>
      </w:pPr>
      <w:r w:rsidRPr="00BC7B56">
        <w:rPr>
          <w:rFonts w:cs="Arial"/>
        </w:rPr>
        <w:t>Other related academy polic</w:t>
      </w:r>
      <w:r>
        <w:rPr>
          <w:rFonts w:cs="Arial"/>
        </w:rPr>
        <w:t xml:space="preserve">ies that support this </w:t>
      </w:r>
      <w:r w:rsidR="00CA2E5B">
        <w:rPr>
          <w:rFonts w:cs="Arial"/>
        </w:rPr>
        <w:t xml:space="preserve">Special Educational </w:t>
      </w:r>
      <w:del w:id="2" w:author="SB" w:date="2023-05-16T14:00:00Z">
        <w:r w:rsidR="00CA2E5B" w:rsidDel="007B0A41">
          <w:rPr>
            <w:rFonts w:cs="Arial"/>
          </w:rPr>
          <w:delText>Needs</w:delText>
        </w:r>
        <w:r w:rsidRPr="00BC7B56" w:rsidDel="007B0A41">
          <w:rPr>
            <w:rFonts w:cs="Arial"/>
          </w:rPr>
          <w:delText>policy</w:delText>
        </w:r>
      </w:del>
      <w:ins w:id="3" w:author="SB" w:date="2023-05-16T14:00:00Z">
        <w:r w:rsidR="007B0A41">
          <w:rPr>
            <w:rFonts w:cs="Arial"/>
          </w:rPr>
          <w:t>Needs</w:t>
        </w:r>
        <w:r w:rsidR="007B0A41" w:rsidRPr="00BC7B56">
          <w:rPr>
            <w:rFonts w:cs="Arial"/>
          </w:rPr>
          <w:t xml:space="preserve"> policy</w:t>
        </w:r>
      </w:ins>
      <w:r w:rsidRPr="00BC7B56">
        <w:rPr>
          <w:rFonts w:cs="Arial"/>
        </w:rPr>
        <w:t xml:space="preserve"> </w:t>
      </w:r>
      <w:proofErr w:type="gramStart"/>
      <w:r w:rsidRPr="00BC7B56">
        <w:rPr>
          <w:rFonts w:cs="Arial"/>
        </w:rPr>
        <w:t>include</w:t>
      </w:r>
      <w:r>
        <w:rPr>
          <w:rFonts w:cs="Arial"/>
        </w:rPr>
        <w:t>:-</w:t>
      </w:r>
      <w:proofErr w:type="gramEnd"/>
      <w:r>
        <w:rPr>
          <w:rFonts w:cs="Arial"/>
        </w:rPr>
        <w:t xml:space="preserve"> Attendance</w:t>
      </w:r>
      <w:r w:rsidRPr="00BC7B56">
        <w:rPr>
          <w:rFonts w:cs="Arial"/>
        </w:rPr>
        <w:t xml:space="preserve">, </w:t>
      </w:r>
      <w:r w:rsidR="00CA2E5B">
        <w:rPr>
          <w:rFonts w:cs="Arial"/>
        </w:rPr>
        <w:t xml:space="preserve">Antibullying, </w:t>
      </w:r>
      <w:r w:rsidR="006B6190">
        <w:rPr>
          <w:rFonts w:cs="Arial"/>
        </w:rPr>
        <w:t xml:space="preserve">Accessibility Plans, </w:t>
      </w:r>
      <w:r w:rsidRPr="00BC7B56">
        <w:rPr>
          <w:rFonts w:cs="Arial"/>
        </w:rPr>
        <w:t>Behaviour, Child Protection,</w:t>
      </w:r>
      <w:r>
        <w:rPr>
          <w:rFonts w:cs="Arial"/>
        </w:rPr>
        <w:t xml:space="preserve"> </w:t>
      </w:r>
      <w:ins w:id="4" w:author="SB" w:date="2023-05-16T14:00:00Z">
        <w:r w:rsidR="00AB3968">
          <w:rPr>
            <w:rFonts w:cs="Arial"/>
          </w:rPr>
          <w:t xml:space="preserve">Suspension and Exclusion Policy, Wizards procedures, </w:t>
        </w:r>
      </w:ins>
      <w:r>
        <w:rPr>
          <w:rFonts w:cs="Arial"/>
        </w:rPr>
        <w:t>Complaints, E-Safety (Online),</w:t>
      </w:r>
      <w:r w:rsidRPr="00BC7B56">
        <w:rPr>
          <w:rFonts w:cs="Arial"/>
        </w:rPr>
        <w:t xml:space="preserve"> Looked After Children, </w:t>
      </w:r>
      <w:r>
        <w:rPr>
          <w:rFonts w:cs="Arial"/>
        </w:rPr>
        <w:t>Physical Intervention, PSHE</w:t>
      </w:r>
      <w:r w:rsidR="00CA2E5B">
        <w:rPr>
          <w:rFonts w:cs="Arial"/>
        </w:rPr>
        <w:t xml:space="preserve"> and</w:t>
      </w:r>
      <w:r w:rsidRPr="00BC7B56">
        <w:rPr>
          <w:rFonts w:cs="Arial"/>
        </w:rPr>
        <w:t xml:space="preserve"> Supporting Children with Medical Needs.</w:t>
      </w:r>
    </w:p>
    <w:p w14:paraId="716CA024" w14:textId="77777777" w:rsidR="00A90F19" w:rsidRDefault="00A90F19" w:rsidP="00CA2E5B">
      <w:pPr>
        <w:rPr>
          <w:rFonts w:eastAsiaTheme="minorHAnsi" w:cs="Arial"/>
          <w:szCs w:val="24"/>
          <w:lang w:eastAsia="en-US"/>
        </w:rPr>
      </w:pPr>
    </w:p>
    <w:p w14:paraId="5A787456" w14:textId="6F06C2D0" w:rsidR="00CA2E5B" w:rsidRDefault="00A90F19" w:rsidP="00CA2E5B">
      <w:pPr>
        <w:rPr>
          <w:rFonts w:cs="Arial"/>
          <w:b/>
          <w:szCs w:val="24"/>
          <w:u w:val="single"/>
          <w:lang w:val="en-US"/>
        </w:rPr>
      </w:pPr>
      <w:r>
        <w:rPr>
          <w:rFonts w:cs="Arial"/>
          <w:b/>
          <w:szCs w:val="24"/>
          <w:u w:val="single"/>
          <w:lang w:val="en-US"/>
        </w:rPr>
        <w:t>Aims</w:t>
      </w:r>
    </w:p>
    <w:p w14:paraId="7E065069" w14:textId="77777777" w:rsidR="00CA2E5B" w:rsidRPr="00CA2E5B" w:rsidRDefault="00CA2E5B" w:rsidP="00CA2E5B">
      <w:pPr>
        <w:rPr>
          <w:rFonts w:cs="Arial"/>
          <w:b/>
          <w:szCs w:val="24"/>
          <w:u w:val="single"/>
          <w:lang w:val="en-US"/>
        </w:rPr>
      </w:pPr>
    </w:p>
    <w:p w14:paraId="5A13DD8F" w14:textId="77777777" w:rsidR="00CA2E5B" w:rsidRPr="00A90F19" w:rsidRDefault="00CA2E5B" w:rsidP="00CA2E5B">
      <w:pPr>
        <w:rPr>
          <w:rFonts w:cs="Arial"/>
          <w:bCs/>
          <w:szCs w:val="24"/>
          <w:lang w:val="en-US"/>
        </w:rPr>
      </w:pPr>
      <w:r w:rsidRPr="00A90F19">
        <w:rPr>
          <w:rFonts w:cs="Arial"/>
          <w:bCs/>
          <w:szCs w:val="24"/>
          <w:lang w:val="en-US"/>
        </w:rPr>
        <w:t>Effectively supporting every child should be underpinned by the right of every child and young person to receive an education that enables them to make progress so that they:</w:t>
      </w:r>
    </w:p>
    <w:p w14:paraId="47279A61" w14:textId="77777777" w:rsidR="00CA2E5B" w:rsidRPr="00A90F19" w:rsidRDefault="00CA2E5B" w:rsidP="00CA2E5B">
      <w:pPr>
        <w:rPr>
          <w:rFonts w:cs="Arial"/>
          <w:bCs/>
          <w:szCs w:val="24"/>
          <w:lang w:val="en-US"/>
        </w:rPr>
      </w:pPr>
      <w:r w:rsidRPr="00A90F19">
        <w:rPr>
          <w:rFonts w:cs="Arial"/>
          <w:bCs/>
          <w:szCs w:val="24"/>
          <w:lang w:val="en-US"/>
        </w:rPr>
        <w:t>•</w:t>
      </w:r>
      <w:r w:rsidRPr="00A90F19">
        <w:rPr>
          <w:rFonts w:cs="Arial"/>
          <w:bCs/>
          <w:szCs w:val="24"/>
          <w:lang w:val="en-US"/>
        </w:rPr>
        <w:tab/>
        <w:t>achieve their best</w:t>
      </w:r>
    </w:p>
    <w:p w14:paraId="555A5680" w14:textId="77777777" w:rsidR="00CA2E5B" w:rsidRPr="00A90F19" w:rsidRDefault="00CA2E5B" w:rsidP="00CA2E5B">
      <w:pPr>
        <w:rPr>
          <w:rFonts w:cs="Arial"/>
          <w:bCs/>
          <w:szCs w:val="24"/>
          <w:lang w:val="en-US"/>
        </w:rPr>
      </w:pPr>
      <w:r w:rsidRPr="00A90F19">
        <w:rPr>
          <w:rFonts w:cs="Arial"/>
          <w:bCs/>
          <w:szCs w:val="24"/>
          <w:lang w:val="en-US"/>
        </w:rPr>
        <w:t>•</w:t>
      </w:r>
      <w:r w:rsidRPr="00A90F19">
        <w:rPr>
          <w:rFonts w:cs="Arial"/>
          <w:bCs/>
          <w:szCs w:val="24"/>
          <w:lang w:val="en-US"/>
        </w:rPr>
        <w:tab/>
        <w:t>have high expectations and aspirations</w:t>
      </w:r>
    </w:p>
    <w:p w14:paraId="05B54F7C" w14:textId="77777777" w:rsidR="00CA2E5B" w:rsidRPr="00A90F19" w:rsidRDefault="00CA2E5B" w:rsidP="00CA2E5B">
      <w:pPr>
        <w:rPr>
          <w:rFonts w:cs="Arial"/>
          <w:bCs/>
          <w:szCs w:val="24"/>
          <w:lang w:val="en-US"/>
        </w:rPr>
      </w:pPr>
      <w:r w:rsidRPr="00A90F19">
        <w:rPr>
          <w:rFonts w:cs="Arial"/>
          <w:bCs/>
          <w:szCs w:val="24"/>
          <w:lang w:val="en-US"/>
        </w:rPr>
        <w:t>•</w:t>
      </w:r>
      <w:r w:rsidRPr="00A90F19">
        <w:rPr>
          <w:rFonts w:cs="Arial"/>
          <w:bCs/>
          <w:szCs w:val="24"/>
          <w:lang w:val="en-US"/>
        </w:rPr>
        <w:tab/>
        <w:t>become confident individuals leading fulfilling lives</w:t>
      </w:r>
    </w:p>
    <w:p w14:paraId="17B6F981" w14:textId="77777777" w:rsidR="00CA2E5B" w:rsidRPr="00A90F19" w:rsidRDefault="00CA2E5B" w:rsidP="00CA2E5B">
      <w:pPr>
        <w:rPr>
          <w:rFonts w:cs="Arial"/>
          <w:bCs/>
          <w:szCs w:val="24"/>
          <w:lang w:val="en-US"/>
        </w:rPr>
      </w:pPr>
      <w:r w:rsidRPr="00A90F19">
        <w:rPr>
          <w:rFonts w:cs="Arial"/>
          <w:bCs/>
          <w:szCs w:val="24"/>
          <w:lang w:val="en-US"/>
        </w:rPr>
        <w:t>•</w:t>
      </w:r>
      <w:r w:rsidRPr="00A90F19">
        <w:rPr>
          <w:rFonts w:cs="Arial"/>
          <w:bCs/>
          <w:szCs w:val="24"/>
          <w:lang w:val="en-US"/>
        </w:rPr>
        <w:tab/>
        <w:t>make a successful transition into adulthood.</w:t>
      </w:r>
    </w:p>
    <w:p w14:paraId="618E78D7" w14:textId="77777777" w:rsidR="00CA2E5B" w:rsidRPr="00A90F19" w:rsidRDefault="00CA2E5B" w:rsidP="00CA2E5B">
      <w:pPr>
        <w:rPr>
          <w:rFonts w:cs="Arial"/>
          <w:bCs/>
          <w:szCs w:val="24"/>
          <w:lang w:val="en-US"/>
        </w:rPr>
      </w:pPr>
    </w:p>
    <w:p w14:paraId="0D1BECE7" w14:textId="77777777" w:rsidR="00A90F19" w:rsidRPr="00A90F19" w:rsidRDefault="00A90F19" w:rsidP="00CA2E5B">
      <w:pPr>
        <w:rPr>
          <w:rFonts w:cs="Arial"/>
          <w:bCs/>
          <w:szCs w:val="24"/>
          <w:lang w:val="en-US"/>
        </w:rPr>
      </w:pPr>
      <w:r w:rsidRPr="00A90F19">
        <w:rPr>
          <w:rFonts w:cs="Arial"/>
          <w:bCs/>
          <w:szCs w:val="24"/>
          <w:lang w:val="en-US"/>
        </w:rPr>
        <w:t xml:space="preserve">This policy and information report </w:t>
      </w:r>
      <w:proofErr w:type="gramStart"/>
      <w:r w:rsidRPr="00A90F19">
        <w:rPr>
          <w:rFonts w:cs="Arial"/>
          <w:bCs/>
          <w:szCs w:val="24"/>
          <w:lang w:val="en-US"/>
        </w:rPr>
        <w:t>aims</w:t>
      </w:r>
      <w:proofErr w:type="gramEnd"/>
      <w:r w:rsidRPr="00A90F19">
        <w:rPr>
          <w:rFonts w:cs="Arial"/>
          <w:bCs/>
          <w:szCs w:val="24"/>
          <w:lang w:val="en-US"/>
        </w:rPr>
        <w:t xml:space="preserve"> to: </w:t>
      </w:r>
    </w:p>
    <w:p w14:paraId="7C223B85" w14:textId="77777777" w:rsidR="00A90F19" w:rsidRPr="00A90F19" w:rsidRDefault="00A90F19" w:rsidP="00A90F19">
      <w:pPr>
        <w:pStyle w:val="ListParagraph"/>
        <w:numPr>
          <w:ilvl w:val="0"/>
          <w:numId w:val="9"/>
        </w:numPr>
        <w:rPr>
          <w:rFonts w:cs="Arial"/>
          <w:bCs/>
          <w:szCs w:val="24"/>
          <w:lang w:val="en-US"/>
        </w:rPr>
      </w:pPr>
      <w:r w:rsidRPr="00A90F19">
        <w:rPr>
          <w:rFonts w:cs="Arial"/>
          <w:bCs/>
          <w:szCs w:val="24"/>
          <w:lang w:val="en-US"/>
        </w:rPr>
        <w:t xml:space="preserve">set out how HCAT schools will support and make provision for pupils with special educational </w:t>
      </w:r>
      <w:proofErr w:type="gramStart"/>
      <w:r w:rsidRPr="00A90F19">
        <w:rPr>
          <w:rFonts w:cs="Arial"/>
          <w:bCs/>
          <w:szCs w:val="24"/>
          <w:lang w:val="en-US"/>
        </w:rPr>
        <w:t>needs(</w:t>
      </w:r>
      <w:proofErr w:type="gramEnd"/>
      <w:r w:rsidRPr="00A90F19">
        <w:rPr>
          <w:rFonts w:cs="Arial"/>
          <w:bCs/>
          <w:szCs w:val="24"/>
          <w:lang w:val="en-US"/>
        </w:rPr>
        <w:t>SEN)</w:t>
      </w:r>
    </w:p>
    <w:p w14:paraId="023484CA" w14:textId="77777777" w:rsidR="00A90F19" w:rsidRPr="00A90F19" w:rsidRDefault="00A90F19" w:rsidP="00A90F19">
      <w:pPr>
        <w:pStyle w:val="ListParagraph"/>
        <w:numPr>
          <w:ilvl w:val="0"/>
          <w:numId w:val="9"/>
        </w:numPr>
        <w:rPr>
          <w:rFonts w:cs="Arial"/>
          <w:bCs/>
          <w:szCs w:val="24"/>
          <w:lang w:val="en-US"/>
        </w:rPr>
      </w:pPr>
      <w:r w:rsidRPr="00A90F19">
        <w:rPr>
          <w:rFonts w:cs="Arial"/>
          <w:bCs/>
          <w:szCs w:val="24"/>
          <w:lang w:val="en-US"/>
        </w:rPr>
        <w:t>Explain the roles and responsibilities of everyone involved in providing for pupils with SEN</w:t>
      </w:r>
    </w:p>
    <w:p w14:paraId="31D2DBEE" w14:textId="77777777" w:rsidR="00A90F19" w:rsidRPr="00A90F19" w:rsidRDefault="00A90F19" w:rsidP="00A90F19">
      <w:pPr>
        <w:rPr>
          <w:rFonts w:cs="Arial"/>
          <w:bCs/>
          <w:szCs w:val="24"/>
          <w:lang w:val="en-US"/>
        </w:rPr>
      </w:pPr>
    </w:p>
    <w:p w14:paraId="31BECC0A" w14:textId="5B73E656" w:rsidR="00CA2E5B" w:rsidRPr="00A90F19" w:rsidRDefault="00CA2E5B" w:rsidP="00A90F19">
      <w:pPr>
        <w:rPr>
          <w:rFonts w:cs="Arial"/>
          <w:bCs/>
          <w:szCs w:val="24"/>
          <w:lang w:val="en-US"/>
        </w:rPr>
      </w:pPr>
      <w:r w:rsidRPr="00A90F19">
        <w:rPr>
          <w:rFonts w:cs="Arial"/>
          <w:bCs/>
          <w:szCs w:val="24"/>
          <w:lang w:val="en-US"/>
        </w:rPr>
        <w:t>Every school is required to identify and address the SEN</w:t>
      </w:r>
      <w:r w:rsidR="00A90F19" w:rsidRPr="00A90F19">
        <w:rPr>
          <w:rFonts w:cs="Arial"/>
          <w:bCs/>
          <w:szCs w:val="24"/>
          <w:lang w:val="en-US"/>
        </w:rPr>
        <w:t>D</w:t>
      </w:r>
      <w:r w:rsidRPr="00A90F19">
        <w:rPr>
          <w:rFonts w:cs="Arial"/>
          <w:bCs/>
          <w:szCs w:val="24"/>
          <w:lang w:val="en-US"/>
        </w:rPr>
        <w:t xml:space="preserve"> of the pupils it supports (SEN Code of Practice 2014) </w:t>
      </w:r>
    </w:p>
    <w:p w14:paraId="7FA65FBD" w14:textId="77777777" w:rsidR="00CA2E5B" w:rsidRPr="00CA2E5B" w:rsidRDefault="00CA2E5B" w:rsidP="00CA2E5B">
      <w:pPr>
        <w:rPr>
          <w:rFonts w:cs="Arial"/>
          <w:b/>
          <w:szCs w:val="24"/>
          <w:lang w:val="en-US"/>
        </w:rPr>
      </w:pPr>
    </w:p>
    <w:p w14:paraId="2CB3DA23" w14:textId="77777777" w:rsidR="00CA2E5B" w:rsidRPr="00CA2E5B" w:rsidRDefault="00CA2E5B" w:rsidP="00CA2E5B">
      <w:pPr>
        <w:rPr>
          <w:rFonts w:cs="Arial"/>
          <w:b/>
          <w:szCs w:val="24"/>
          <w:lang w:val="en-US"/>
        </w:rPr>
      </w:pPr>
    </w:p>
    <w:p w14:paraId="0AC42997" w14:textId="77777777" w:rsidR="00CA2E5B" w:rsidRPr="00CA2E5B" w:rsidRDefault="00CA2E5B" w:rsidP="00CA2E5B">
      <w:pPr>
        <w:rPr>
          <w:rFonts w:cs="Arial"/>
          <w:b/>
          <w:szCs w:val="24"/>
          <w:u w:val="single"/>
          <w:lang w:val="en-US"/>
        </w:rPr>
      </w:pPr>
      <w:r w:rsidRPr="00CA2E5B">
        <w:rPr>
          <w:rFonts w:cs="Arial"/>
          <w:b/>
          <w:szCs w:val="24"/>
          <w:u w:val="single"/>
          <w:lang w:val="en-US"/>
        </w:rPr>
        <w:t>Mission Statement</w:t>
      </w:r>
    </w:p>
    <w:p w14:paraId="227C342A" w14:textId="77777777" w:rsidR="00CA2E5B" w:rsidRPr="00CA2E5B" w:rsidRDefault="00CA2E5B" w:rsidP="00CA2E5B">
      <w:pPr>
        <w:rPr>
          <w:rFonts w:cs="Arial"/>
          <w:b/>
          <w:szCs w:val="24"/>
          <w:lang w:val="en-US"/>
        </w:rPr>
      </w:pPr>
    </w:p>
    <w:p w14:paraId="11E9EC7A" w14:textId="609497AA" w:rsidR="00CA2E5B" w:rsidRPr="00A90F19" w:rsidRDefault="00CA2E5B" w:rsidP="00CA2E5B">
      <w:pPr>
        <w:rPr>
          <w:rFonts w:cs="Arial"/>
          <w:bCs/>
          <w:szCs w:val="24"/>
          <w:lang w:val="en-US"/>
        </w:rPr>
      </w:pPr>
      <w:r w:rsidRPr="00A90F19">
        <w:rPr>
          <w:rFonts w:cs="Arial"/>
          <w:bCs/>
          <w:szCs w:val="24"/>
          <w:lang w:val="en-US"/>
        </w:rPr>
        <w:t xml:space="preserve">At Hull Collaborative Academy Trust (HCAT) we are committed to offering an inclusive curriculum to ensure the best possible outcomes for all our children whatever their needs or abilities. </w:t>
      </w:r>
      <w:ins w:id="5" w:author="SB" w:date="2023-05-16T13:31:00Z">
        <w:r w:rsidR="00674CDC">
          <w:rPr>
            <w:rFonts w:cs="Arial"/>
            <w:bCs/>
            <w:szCs w:val="24"/>
            <w:lang w:val="en-US"/>
          </w:rPr>
          <w:t xml:space="preserve">We aim to ensure all children have the same high </w:t>
        </w:r>
      </w:ins>
      <w:ins w:id="6" w:author="SB" w:date="2023-05-16T14:01:00Z">
        <w:r w:rsidR="00AB3968">
          <w:rPr>
            <w:rFonts w:cs="Arial"/>
            <w:bCs/>
            <w:szCs w:val="24"/>
            <w:lang w:val="en-US"/>
          </w:rPr>
          <w:t>expectations</w:t>
        </w:r>
      </w:ins>
      <w:ins w:id="7" w:author="SB" w:date="2023-05-16T13:32:00Z">
        <w:r w:rsidR="00674CDC">
          <w:rPr>
            <w:rFonts w:cs="Arial"/>
            <w:bCs/>
            <w:szCs w:val="24"/>
            <w:lang w:val="en-US"/>
          </w:rPr>
          <w:t xml:space="preserve"> regardless of any additional need and we adapt our curriculum and provision so all children have access to a broad and balanced curriculum which meets their</w:t>
        </w:r>
      </w:ins>
      <w:ins w:id="8" w:author="SB" w:date="2023-05-16T13:33:00Z">
        <w:r w:rsidR="00674CDC">
          <w:rPr>
            <w:rFonts w:cs="Arial"/>
            <w:bCs/>
            <w:szCs w:val="24"/>
            <w:lang w:val="en-US"/>
          </w:rPr>
          <w:t xml:space="preserve"> </w:t>
        </w:r>
      </w:ins>
      <w:ins w:id="9" w:author="SB" w:date="2023-05-16T13:32:00Z">
        <w:r w:rsidR="00674CDC">
          <w:rPr>
            <w:rFonts w:cs="Arial"/>
            <w:bCs/>
            <w:szCs w:val="24"/>
            <w:lang w:val="en-US"/>
          </w:rPr>
          <w:t xml:space="preserve">individual needs. </w:t>
        </w:r>
      </w:ins>
      <w:r w:rsidRPr="00A90F19">
        <w:rPr>
          <w:rFonts w:cs="Arial"/>
          <w:bCs/>
          <w:szCs w:val="24"/>
          <w:lang w:val="en-US"/>
        </w:rPr>
        <w:t>We work in close partnership with parents and the wider community to nurture and support all our children to become healthy, independent, successful and caring citizens in a multicultural and fast-changing world.</w:t>
      </w:r>
    </w:p>
    <w:p w14:paraId="5621C728" w14:textId="77777777" w:rsidR="00CA2E5B" w:rsidRPr="00A90F19" w:rsidRDefault="00CA2E5B" w:rsidP="00CA2E5B">
      <w:pPr>
        <w:rPr>
          <w:rFonts w:cs="Arial"/>
          <w:bCs/>
          <w:szCs w:val="24"/>
          <w:lang w:val="en-US"/>
        </w:rPr>
      </w:pPr>
    </w:p>
    <w:p w14:paraId="68E22444" w14:textId="77777777" w:rsidR="00CA2E5B" w:rsidRPr="00A90F19" w:rsidRDefault="00CA2E5B" w:rsidP="00CA2E5B">
      <w:pPr>
        <w:rPr>
          <w:rFonts w:cs="Arial"/>
          <w:bCs/>
          <w:szCs w:val="24"/>
          <w:lang w:val="en-US"/>
        </w:rPr>
      </w:pPr>
      <w:r w:rsidRPr="00A90F19">
        <w:rPr>
          <w:rFonts w:cs="Arial"/>
          <w:bCs/>
          <w:szCs w:val="24"/>
          <w:lang w:val="en-US"/>
        </w:rPr>
        <w:t>We seek to ensure that children with SEND are fully included in all aspects of school life. We believe that children with SEND and their parents/</w:t>
      </w:r>
      <w:proofErr w:type="spellStart"/>
      <w:r w:rsidRPr="00A90F19">
        <w:rPr>
          <w:rFonts w:cs="Arial"/>
          <w:bCs/>
          <w:szCs w:val="24"/>
          <w:lang w:val="en-US"/>
        </w:rPr>
        <w:t>carers</w:t>
      </w:r>
      <w:proofErr w:type="spellEnd"/>
      <w:r w:rsidRPr="00A90F19">
        <w:rPr>
          <w:rFonts w:cs="Arial"/>
          <w:bCs/>
          <w:szCs w:val="24"/>
          <w:lang w:val="en-US"/>
        </w:rPr>
        <w:t xml:space="preserve"> should be at the heart of planning and decision making.</w:t>
      </w:r>
    </w:p>
    <w:p w14:paraId="469643A2" w14:textId="77777777" w:rsidR="00CA2E5B" w:rsidRPr="00A90F19" w:rsidRDefault="00CA2E5B" w:rsidP="00CA2E5B">
      <w:pPr>
        <w:rPr>
          <w:rFonts w:cs="Arial"/>
          <w:bCs/>
          <w:szCs w:val="24"/>
          <w:lang w:val="en-US"/>
        </w:rPr>
      </w:pPr>
    </w:p>
    <w:p w14:paraId="0DAD6C28" w14:textId="050C0000" w:rsidR="00CA2E5B" w:rsidRPr="00A90F19" w:rsidRDefault="00CA2E5B" w:rsidP="00CA2E5B">
      <w:pPr>
        <w:rPr>
          <w:rFonts w:cs="Arial"/>
          <w:bCs/>
          <w:szCs w:val="24"/>
          <w:lang w:val="en-US"/>
        </w:rPr>
      </w:pPr>
      <w:r w:rsidRPr="00A90F19">
        <w:rPr>
          <w:rFonts w:cs="Arial"/>
          <w:bCs/>
          <w:szCs w:val="24"/>
          <w:lang w:val="en-US"/>
        </w:rPr>
        <w:t xml:space="preserve">Our community is a place of safety where firm boundaries guide and support; where care and respect build self-esteem and </w:t>
      </w:r>
      <w:del w:id="10" w:author="SB" w:date="2023-05-16T14:01:00Z">
        <w:r w:rsidRPr="00A90F19" w:rsidDel="00AB3968">
          <w:rPr>
            <w:rFonts w:cs="Arial"/>
            <w:bCs/>
            <w:szCs w:val="24"/>
            <w:lang w:val="en-US"/>
          </w:rPr>
          <w:delText>self belief</w:delText>
        </w:r>
      </w:del>
      <w:ins w:id="11" w:author="SB" w:date="2023-05-16T14:01:00Z">
        <w:r w:rsidR="00AB3968" w:rsidRPr="00A90F19">
          <w:rPr>
            <w:rFonts w:cs="Arial"/>
            <w:bCs/>
            <w:szCs w:val="24"/>
            <w:lang w:val="en-US"/>
          </w:rPr>
          <w:t>self-belief</w:t>
        </w:r>
      </w:ins>
      <w:r w:rsidRPr="00A90F19">
        <w:rPr>
          <w:rFonts w:cs="Arial"/>
          <w:bCs/>
          <w:szCs w:val="24"/>
          <w:lang w:val="en-US"/>
        </w:rPr>
        <w:t xml:space="preserve">; and where high expectations create a gateway to lifelong learning, soaring aspirations and brighter futures. </w:t>
      </w:r>
    </w:p>
    <w:p w14:paraId="511AE6E3" w14:textId="77777777" w:rsidR="00CA2E5B" w:rsidRPr="00CA2E5B" w:rsidRDefault="00CA2E5B" w:rsidP="00CA2E5B">
      <w:pPr>
        <w:rPr>
          <w:rFonts w:cs="Arial"/>
          <w:b/>
          <w:szCs w:val="24"/>
          <w:lang w:val="en-US"/>
        </w:rPr>
      </w:pPr>
    </w:p>
    <w:p w14:paraId="237CF0BF" w14:textId="73DFAE58" w:rsidR="00CA2E5B" w:rsidRPr="00CA2E5B" w:rsidRDefault="00CA2E5B" w:rsidP="00CA2E5B">
      <w:pPr>
        <w:rPr>
          <w:rFonts w:cs="Arial"/>
          <w:b/>
          <w:szCs w:val="24"/>
          <w:lang w:val="en-US"/>
        </w:rPr>
      </w:pPr>
    </w:p>
    <w:p w14:paraId="1B04DCE4" w14:textId="52F64792" w:rsidR="00CA2E5B" w:rsidRPr="00A90F19" w:rsidRDefault="00CA2E5B" w:rsidP="00CA2E5B">
      <w:pPr>
        <w:rPr>
          <w:rFonts w:cs="Arial"/>
          <w:b/>
          <w:szCs w:val="24"/>
          <w:u w:val="single"/>
          <w:lang w:val="en-US"/>
        </w:rPr>
      </w:pPr>
      <w:r w:rsidRPr="00A90F19">
        <w:rPr>
          <w:rFonts w:cs="Arial"/>
          <w:b/>
          <w:szCs w:val="24"/>
          <w:u w:val="single"/>
          <w:lang w:val="en-US"/>
        </w:rPr>
        <w:t>Ethos</w:t>
      </w:r>
    </w:p>
    <w:p w14:paraId="00BE9A26" w14:textId="77777777" w:rsidR="00A90F19" w:rsidRDefault="00A90F19" w:rsidP="00CA2E5B">
      <w:pPr>
        <w:rPr>
          <w:rFonts w:cs="Arial"/>
          <w:b/>
          <w:szCs w:val="24"/>
          <w:lang w:val="en-US"/>
        </w:rPr>
      </w:pPr>
    </w:p>
    <w:p w14:paraId="63BCC812" w14:textId="143F7268" w:rsidR="00CA2E5B" w:rsidRPr="00A90F19" w:rsidRDefault="00CA2E5B" w:rsidP="00CA2E5B">
      <w:pPr>
        <w:rPr>
          <w:rFonts w:cs="Arial"/>
          <w:bCs/>
          <w:szCs w:val="24"/>
          <w:lang w:val="en-US"/>
        </w:rPr>
      </w:pPr>
      <w:r w:rsidRPr="00A90F19">
        <w:rPr>
          <w:rFonts w:cs="Arial"/>
          <w:bCs/>
          <w:szCs w:val="24"/>
          <w:lang w:val="en-US"/>
        </w:rPr>
        <w:t xml:space="preserve">HCAT’s strapline is ‘Children First’.  This is central to the </w:t>
      </w:r>
      <w:proofErr w:type="spellStart"/>
      <w:r w:rsidRPr="00A90F19">
        <w:rPr>
          <w:rFonts w:cs="Arial"/>
          <w:bCs/>
          <w:szCs w:val="24"/>
          <w:lang w:val="en-US"/>
        </w:rPr>
        <w:t>organisation’s</w:t>
      </w:r>
      <w:proofErr w:type="spellEnd"/>
      <w:r w:rsidRPr="00A90F19">
        <w:rPr>
          <w:rFonts w:cs="Arial"/>
          <w:bCs/>
          <w:szCs w:val="24"/>
          <w:lang w:val="en-US"/>
        </w:rPr>
        <w:t xml:space="preserve"> vision, ethos and culture and informs every decision we make. We are fully committed to ensuring pupils within the trust receive the highest quality education and acquire the necessary skills and characteristics to enable them to be happy and successful in </w:t>
      </w:r>
      <w:del w:id="12" w:author="SB" w:date="2023-05-16T14:01:00Z">
        <w:r w:rsidRPr="00A90F19" w:rsidDel="00AB3968">
          <w:rPr>
            <w:rFonts w:cs="Arial"/>
            <w:bCs/>
            <w:szCs w:val="24"/>
            <w:lang w:val="en-US"/>
          </w:rPr>
          <w:delText>life.All</w:delText>
        </w:r>
      </w:del>
      <w:ins w:id="13" w:author="SB" w:date="2023-05-16T14:01:00Z">
        <w:r w:rsidR="00AB3968" w:rsidRPr="00A90F19">
          <w:rPr>
            <w:rFonts w:cs="Arial"/>
            <w:bCs/>
            <w:szCs w:val="24"/>
            <w:lang w:val="en-US"/>
          </w:rPr>
          <w:t>life. All</w:t>
        </w:r>
      </w:ins>
      <w:r w:rsidRPr="00A90F19">
        <w:rPr>
          <w:rFonts w:cs="Arial"/>
          <w:bCs/>
          <w:szCs w:val="24"/>
          <w:lang w:val="en-US"/>
        </w:rPr>
        <w:t xml:space="preserve"> children have the right to receive an education that enables them to make progress. This is more likely to happen if the children themselves feel that they have </w:t>
      </w:r>
      <w:r w:rsidRPr="00A90F19">
        <w:rPr>
          <w:rFonts w:cs="Arial"/>
          <w:bCs/>
          <w:szCs w:val="24"/>
          <w:lang w:val="en-US"/>
        </w:rPr>
        <w:lastRenderedPageBreak/>
        <w:t xml:space="preserve">this right. A caring environment in which the </w:t>
      </w:r>
      <w:del w:id="14" w:author="SB" w:date="2023-05-16T14:01:00Z">
        <w:r w:rsidRPr="00A90F19" w:rsidDel="00AB3968">
          <w:rPr>
            <w:rFonts w:cs="Arial"/>
            <w:bCs/>
            <w:szCs w:val="24"/>
            <w:lang w:val="en-US"/>
          </w:rPr>
          <w:delText>self esteem</w:delText>
        </w:r>
      </w:del>
      <w:ins w:id="15" w:author="SB" w:date="2023-05-16T14:01:00Z">
        <w:r w:rsidR="00AB3968" w:rsidRPr="00A90F19">
          <w:rPr>
            <w:rFonts w:cs="Arial"/>
            <w:bCs/>
            <w:szCs w:val="24"/>
            <w:lang w:val="en-US"/>
          </w:rPr>
          <w:t>self-esteem</w:t>
        </w:r>
      </w:ins>
      <w:r w:rsidRPr="00A90F19">
        <w:rPr>
          <w:rFonts w:cs="Arial"/>
          <w:bCs/>
          <w:szCs w:val="24"/>
          <w:lang w:val="en-US"/>
        </w:rPr>
        <w:t xml:space="preserve"> of the individual is actively promoted by showing respect for his/her </w:t>
      </w:r>
      <w:proofErr w:type="spellStart"/>
      <w:r w:rsidRPr="00A90F19">
        <w:rPr>
          <w:rFonts w:cs="Arial"/>
          <w:bCs/>
          <w:szCs w:val="24"/>
          <w:lang w:val="en-US"/>
        </w:rPr>
        <w:t>colour</w:t>
      </w:r>
      <w:proofErr w:type="spellEnd"/>
      <w:r w:rsidRPr="00A90F19">
        <w:rPr>
          <w:rFonts w:cs="Arial"/>
          <w:bCs/>
          <w:szCs w:val="24"/>
          <w:lang w:val="en-US"/>
        </w:rPr>
        <w:t>,</w:t>
      </w:r>
      <w:r w:rsidR="00DC5718">
        <w:rPr>
          <w:rFonts w:cs="Arial"/>
          <w:bCs/>
          <w:szCs w:val="24"/>
          <w:lang w:val="en-US"/>
        </w:rPr>
        <w:t xml:space="preserve"> </w:t>
      </w:r>
      <w:r w:rsidRPr="00A90F19">
        <w:rPr>
          <w:rFonts w:cs="Arial"/>
          <w:bCs/>
          <w:szCs w:val="24"/>
          <w:lang w:val="en-US"/>
        </w:rPr>
        <w:t>gender, race, creed, background or ability is vital for achieving this. A child’s sense of his/her own value will also be increased by providing an atmosphere in which independence, self-confidence, self-expression and assertiveness are encouraged. We base our dealing with all members of our community on Restorative Practices.</w:t>
      </w:r>
    </w:p>
    <w:p w14:paraId="5C54527F" w14:textId="77777777" w:rsidR="00CA2E5B" w:rsidRPr="00A90F19" w:rsidRDefault="00CA2E5B" w:rsidP="00CA2E5B">
      <w:pPr>
        <w:rPr>
          <w:rFonts w:cs="Arial"/>
          <w:bCs/>
          <w:szCs w:val="24"/>
          <w:lang w:val="en-US"/>
        </w:rPr>
      </w:pPr>
    </w:p>
    <w:p w14:paraId="29EDCAEC" w14:textId="77777777" w:rsidR="00CA2E5B" w:rsidRPr="00CA2E5B" w:rsidRDefault="00CA2E5B" w:rsidP="00CA2E5B">
      <w:pPr>
        <w:rPr>
          <w:rFonts w:cs="Arial"/>
          <w:b/>
          <w:szCs w:val="24"/>
          <w:lang w:val="en-US"/>
        </w:rPr>
      </w:pPr>
    </w:p>
    <w:p w14:paraId="131E8E9D" w14:textId="1651D323" w:rsidR="00A90F19" w:rsidRDefault="00A90F19" w:rsidP="00A90F19">
      <w:pPr>
        <w:rPr>
          <w:rFonts w:cs="Arial"/>
          <w:b/>
          <w:szCs w:val="24"/>
          <w:u w:val="single"/>
          <w:lang w:val="en-US"/>
        </w:rPr>
      </w:pPr>
      <w:r w:rsidRPr="00A90F19">
        <w:rPr>
          <w:rFonts w:cs="Arial"/>
          <w:b/>
          <w:szCs w:val="24"/>
          <w:u w:val="single"/>
          <w:lang w:val="en-US"/>
        </w:rPr>
        <w:t xml:space="preserve">Legislation and Guidance </w:t>
      </w:r>
    </w:p>
    <w:p w14:paraId="5C1D9EBC" w14:textId="77777777" w:rsidR="00A90F19" w:rsidRPr="00A90F19" w:rsidRDefault="00A90F19" w:rsidP="00A90F19">
      <w:pPr>
        <w:rPr>
          <w:rFonts w:cs="Arial"/>
          <w:b/>
          <w:szCs w:val="24"/>
          <w:u w:val="single"/>
          <w:lang w:val="en-US"/>
        </w:rPr>
      </w:pPr>
    </w:p>
    <w:p w14:paraId="4956BDFE" w14:textId="2D095E4B" w:rsidR="00A90F19" w:rsidRPr="004047D6" w:rsidRDefault="00A90F19" w:rsidP="00A90F19">
      <w:pPr>
        <w:rPr>
          <w:rFonts w:cs="Arial"/>
          <w:bCs/>
          <w:szCs w:val="24"/>
          <w:lang w:val="en-US"/>
        </w:rPr>
      </w:pPr>
      <w:r w:rsidRPr="004047D6">
        <w:rPr>
          <w:rFonts w:cs="Arial"/>
          <w:bCs/>
          <w:szCs w:val="24"/>
          <w:lang w:val="en-US"/>
        </w:rPr>
        <w:t xml:space="preserve">This policy and information report </w:t>
      </w:r>
      <w:proofErr w:type="gramStart"/>
      <w:r w:rsidRPr="004047D6">
        <w:rPr>
          <w:rFonts w:cs="Arial"/>
          <w:bCs/>
          <w:szCs w:val="24"/>
          <w:lang w:val="en-US"/>
        </w:rPr>
        <w:t>is</w:t>
      </w:r>
      <w:proofErr w:type="gramEnd"/>
      <w:r w:rsidRPr="004047D6">
        <w:rPr>
          <w:rFonts w:cs="Arial"/>
          <w:bCs/>
          <w:szCs w:val="24"/>
          <w:lang w:val="en-US"/>
        </w:rPr>
        <w:t xml:space="preserve"> based on the statutory Special Educational Needs and Disability (SEND) Code of Practice and the following legislation:</w:t>
      </w:r>
    </w:p>
    <w:p w14:paraId="1FC38793" w14:textId="3BCE5141" w:rsidR="00A90F19" w:rsidRPr="004047D6" w:rsidRDefault="00A90F19" w:rsidP="004047D6">
      <w:pPr>
        <w:pStyle w:val="ListParagraph"/>
        <w:numPr>
          <w:ilvl w:val="0"/>
          <w:numId w:val="11"/>
        </w:numPr>
        <w:rPr>
          <w:rFonts w:cs="Arial"/>
          <w:bCs/>
          <w:szCs w:val="24"/>
          <w:lang w:val="en-US"/>
        </w:rPr>
      </w:pPr>
      <w:r w:rsidRPr="004047D6">
        <w:rPr>
          <w:rFonts w:cs="Arial"/>
          <w:bCs/>
          <w:szCs w:val="24"/>
          <w:lang w:val="en-US"/>
        </w:rPr>
        <w:t>Part 3 of the Children and Families Act 2014, which sets out schools’ responsibilities for pupils with SEN and disabilities</w:t>
      </w:r>
    </w:p>
    <w:p w14:paraId="2B34E520" w14:textId="32C84F85" w:rsidR="00A90F19" w:rsidRPr="004047D6" w:rsidRDefault="00A90F19" w:rsidP="004047D6">
      <w:pPr>
        <w:pStyle w:val="ListParagraph"/>
        <w:numPr>
          <w:ilvl w:val="0"/>
          <w:numId w:val="10"/>
        </w:numPr>
        <w:rPr>
          <w:rFonts w:cs="Arial"/>
          <w:bCs/>
          <w:szCs w:val="24"/>
          <w:lang w:val="en-US"/>
        </w:rPr>
      </w:pPr>
      <w:r w:rsidRPr="004047D6">
        <w:rPr>
          <w:rFonts w:cs="Arial"/>
          <w:bCs/>
          <w:szCs w:val="24"/>
          <w:lang w:val="en-US"/>
        </w:rPr>
        <w:t xml:space="preserve">The Special Educational Needs and Disability Regulations 2014, which set out schools’ responsibilities for education, health and care (EHC) plans, SEN </w:t>
      </w:r>
      <w:del w:id="16" w:author="SB" w:date="2023-05-16T14:01:00Z">
        <w:r w:rsidRPr="004047D6" w:rsidDel="00AB3968">
          <w:rPr>
            <w:rFonts w:cs="Arial"/>
            <w:bCs/>
            <w:szCs w:val="24"/>
            <w:lang w:val="en-US"/>
          </w:rPr>
          <w:delText>co-ordinators</w:delText>
        </w:r>
      </w:del>
      <w:ins w:id="17" w:author="SB" w:date="2023-05-16T14:01:00Z">
        <w:r w:rsidR="00AB3968" w:rsidRPr="004047D6">
          <w:rPr>
            <w:rFonts w:cs="Arial"/>
            <w:bCs/>
            <w:szCs w:val="24"/>
            <w:lang w:val="en-US"/>
          </w:rPr>
          <w:t>coordinators</w:t>
        </w:r>
      </w:ins>
      <w:r w:rsidRPr="004047D6">
        <w:rPr>
          <w:rFonts w:cs="Arial"/>
          <w:bCs/>
          <w:szCs w:val="24"/>
          <w:lang w:val="en-US"/>
        </w:rPr>
        <w:t xml:space="preserve"> (SENCOs) and the SEN</w:t>
      </w:r>
      <w:r w:rsidR="00DC5718">
        <w:rPr>
          <w:rFonts w:cs="Arial"/>
          <w:bCs/>
          <w:color w:val="0070C0"/>
          <w:szCs w:val="24"/>
          <w:lang w:val="en-US"/>
        </w:rPr>
        <w:t>D</w:t>
      </w:r>
      <w:r w:rsidRPr="004047D6">
        <w:rPr>
          <w:rFonts w:cs="Arial"/>
          <w:bCs/>
          <w:szCs w:val="24"/>
          <w:lang w:val="en-US"/>
        </w:rPr>
        <w:t xml:space="preserve"> information report </w:t>
      </w:r>
    </w:p>
    <w:p w14:paraId="70DEE16D" w14:textId="77777777" w:rsidR="004047D6" w:rsidRPr="004047D6" w:rsidRDefault="004047D6" w:rsidP="00A90F19">
      <w:pPr>
        <w:rPr>
          <w:rFonts w:cs="Arial"/>
          <w:bCs/>
          <w:szCs w:val="24"/>
          <w:lang w:val="en-US"/>
        </w:rPr>
      </w:pPr>
    </w:p>
    <w:p w14:paraId="67306618" w14:textId="317AFC2C" w:rsidR="00A90F19" w:rsidRPr="004047D6" w:rsidRDefault="00A90F19" w:rsidP="00A90F19">
      <w:pPr>
        <w:rPr>
          <w:rFonts w:cs="Arial"/>
          <w:bCs/>
          <w:szCs w:val="24"/>
          <w:lang w:val="en-US"/>
        </w:rPr>
      </w:pPr>
      <w:r w:rsidRPr="004047D6">
        <w:rPr>
          <w:rFonts w:cs="Arial"/>
          <w:bCs/>
          <w:szCs w:val="24"/>
          <w:lang w:val="en-US"/>
        </w:rPr>
        <w:t xml:space="preserve">This policy also complies with our funding agreement and articles of association.  </w:t>
      </w:r>
    </w:p>
    <w:p w14:paraId="228E9215" w14:textId="0071B24A" w:rsidR="00CA2E5B" w:rsidRPr="00CA2E5B" w:rsidRDefault="00CA2E5B" w:rsidP="004047D6">
      <w:pPr>
        <w:rPr>
          <w:rFonts w:cs="Arial"/>
          <w:b/>
          <w:szCs w:val="24"/>
          <w:lang w:val="en-US"/>
        </w:rPr>
      </w:pPr>
    </w:p>
    <w:p w14:paraId="194ABF33" w14:textId="77777777" w:rsidR="00CA2E5B" w:rsidRPr="00CA2E5B" w:rsidRDefault="00CA2E5B" w:rsidP="00CA2E5B">
      <w:pPr>
        <w:rPr>
          <w:rFonts w:cs="Arial"/>
          <w:b/>
          <w:szCs w:val="24"/>
          <w:lang w:val="en-US"/>
        </w:rPr>
      </w:pPr>
    </w:p>
    <w:p w14:paraId="54AD0833" w14:textId="77777777" w:rsidR="004047D6" w:rsidRPr="004047D6" w:rsidRDefault="00CA2E5B" w:rsidP="00CA2E5B">
      <w:pPr>
        <w:rPr>
          <w:rFonts w:cs="Arial"/>
          <w:b/>
          <w:szCs w:val="24"/>
          <w:u w:val="single"/>
          <w:lang w:val="en-US"/>
        </w:rPr>
      </w:pPr>
      <w:r w:rsidRPr="004047D6">
        <w:rPr>
          <w:rFonts w:cs="Arial"/>
          <w:b/>
          <w:szCs w:val="24"/>
          <w:u w:val="single"/>
          <w:lang w:val="en-US"/>
        </w:rPr>
        <w:t>Definition</w:t>
      </w:r>
      <w:r w:rsidR="004047D6" w:rsidRPr="004047D6">
        <w:rPr>
          <w:rFonts w:cs="Arial"/>
          <w:b/>
          <w:szCs w:val="24"/>
          <w:u w:val="single"/>
          <w:lang w:val="en-US"/>
        </w:rPr>
        <w:t>s</w:t>
      </w:r>
    </w:p>
    <w:p w14:paraId="1885A0D2" w14:textId="77777777" w:rsidR="004047D6" w:rsidRDefault="00CA2E5B" w:rsidP="00CA2E5B">
      <w:pPr>
        <w:rPr>
          <w:rFonts w:cs="Arial"/>
          <w:b/>
          <w:szCs w:val="24"/>
          <w:lang w:val="en-US"/>
        </w:rPr>
      </w:pPr>
      <w:r w:rsidRPr="00CA2E5B">
        <w:rPr>
          <w:rFonts w:cs="Arial"/>
          <w:b/>
          <w:szCs w:val="24"/>
          <w:lang w:val="en-US"/>
        </w:rPr>
        <w:t xml:space="preserve"> </w:t>
      </w:r>
    </w:p>
    <w:p w14:paraId="011FF374" w14:textId="1A23D297" w:rsidR="00CA2E5B" w:rsidRPr="004047D6" w:rsidRDefault="004047D6" w:rsidP="00CA2E5B">
      <w:pPr>
        <w:rPr>
          <w:rFonts w:cs="Arial"/>
          <w:bCs/>
          <w:szCs w:val="24"/>
          <w:lang w:val="en-US"/>
        </w:rPr>
      </w:pPr>
      <w:r w:rsidRPr="004047D6">
        <w:rPr>
          <w:rFonts w:cs="Arial"/>
          <w:bCs/>
          <w:szCs w:val="24"/>
          <w:lang w:val="en-US"/>
        </w:rPr>
        <w:t xml:space="preserve">The </w:t>
      </w:r>
      <w:r w:rsidR="00CA2E5B" w:rsidRPr="004047D6">
        <w:rPr>
          <w:rFonts w:cs="Arial"/>
          <w:bCs/>
          <w:szCs w:val="24"/>
          <w:lang w:val="en-US"/>
        </w:rPr>
        <w:t xml:space="preserve">Special Educational Needs </w:t>
      </w:r>
      <w:r w:rsidRPr="004047D6">
        <w:rPr>
          <w:rFonts w:cs="Arial"/>
          <w:bCs/>
          <w:szCs w:val="24"/>
          <w:lang w:val="en-US"/>
        </w:rPr>
        <w:t xml:space="preserve">Code of Practice 2014 defines SEND as: </w:t>
      </w:r>
    </w:p>
    <w:p w14:paraId="6B52B016" w14:textId="77777777" w:rsidR="004047D6" w:rsidRPr="004047D6" w:rsidRDefault="004047D6" w:rsidP="00CA2E5B">
      <w:pPr>
        <w:rPr>
          <w:rFonts w:cs="Arial"/>
          <w:bCs/>
          <w:szCs w:val="24"/>
          <w:lang w:val="en-US"/>
        </w:rPr>
      </w:pPr>
    </w:p>
    <w:p w14:paraId="41CB6828" w14:textId="77777777" w:rsidR="00CA2E5B" w:rsidRPr="004047D6" w:rsidRDefault="00CA2E5B" w:rsidP="00CA2E5B">
      <w:pPr>
        <w:rPr>
          <w:rFonts w:cs="Arial"/>
          <w:bCs/>
          <w:szCs w:val="24"/>
          <w:lang w:val="en-US"/>
        </w:rPr>
      </w:pPr>
      <w:r w:rsidRPr="004047D6">
        <w:rPr>
          <w:rFonts w:cs="Arial"/>
          <w:bCs/>
          <w:szCs w:val="24"/>
          <w:lang w:val="en-US"/>
        </w:rPr>
        <w:t>A child or young person has SEND if they have a learning difficulty or disability which calls for special educational provision to be made for him or her.</w:t>
      </w:r>
    </w:p>
    <w:p w14:paraId="33679728" w14:textId="77777777" w:rsidR="00CA2E5B" w:rsidRPr="004047D6" w:rsidRDefault="00CA2E5B" w:rsidP="00CA2E5B">
      <w:pPr>
        <w:rPr>
          <w:rFonts w:cs="Arial"/>
          <w:bCs/>
          <w:szCs w:val="24"/>
          <w:lang w:val="en-US"/>
        </w:rPr>
      </w:pPr>
    </w:p>
    <w:p w14:paraId="281EA98E" w14:textId="77777777" w:rsidR="00CA2E5B" w:rsidRPr="004047D6" w:rsidRDefault="00CA2E5B" w:rsidP="00CA2E5B">
      <w:pPr>
        <w:rPr>
          <w:rFonts w:cs="Arial"/>
          <w:bCs/>
          <w:szCs w:val="24"/>
          <w:lang w:val="en-US"/>
        </w:rPr>
      </w:pPr>
      <w:r w:rsidRPr="004047D6">
        <w:rPr>
          <w:rFonts w:cs="Arial"/>
          <w:bCs/>
          <w:szCs w:val="24"/>
          <w:lang w:val="en-US"/>
        </w:rPr>
        <w:t>A child of compulsory school age or a young person has a learning difficulty or disability if he or she:</w:t>
      </w:r>
    </w:p>
    <w:p w14:paraId="7A32A6C5" w14:textId="77777777" w:rsidR="004047D6" w:rsidRPr="004047D6" w:rsidRDefault="004047D6" w:rsidP="00CA2E5B">
      <w:pPr>
        <w:rPr>
          <w:rFonts w:cs="Arial"/>
          <w:bCs/>
          <w:szCs w:val="24"/>
          <w:lang w:val="en-US"/>
        </w:rPr>
      </w:pPr>
    </w:p>
    <w:p w14:paraId="3B5B8620" w14:textId="5E3A35E6" w:rsidR="00CA2E5B" w:rsidRPr="004047D6" w:rsidRDefault="00CA2E5B" w:rsidP="004047D6">
      <w:pPr>
        <w:pStyle w:val="ListParagraph"/>
        <w:numPr>
          <w:ilvl w:val="0"/>
          <w:numId w:val="10"/>
        </w:numPr>
        <w:rPr>
          <w:rFonts w:cs="Arial"/>
          <w:bCs/>
          <w:szCs w:val="24"/>
          <w:lang w:val="en-US"/>
        </w:rPr>
      </w:pPr>
      <w:r w:rsidRPr="004047D6">
        <w:rPr>
          <w:rFonts w:cs="Arial"/>
          <w:bCs/>
          <w:szCs w:val="24"/>
          <w:lang w:val="en-US"/>
        </w:rPr>
        <w:t xml:space="preserve">has a significantly greater difficulty in learning than the majority of others of the same age </w:t>
      </w:r>
    </w:p>
    <w:p w14:paraId="413555C9" w14:textId="77777777" w:rsidR="00CA2E5B" w:rsidRPr="004047D6" w:rsidRDefault="00CA2E5B" w:rsidP="004047D6">
      <w:pPr>
        <w:pStyle w:val="ListParagraph"/>
        <w:ind w:left="792"/>
        <w:rPr>
          <w:rFonts w:cs="Arial"/>
          <w:bCs/>
          <w:szCs w:val="24"/>
          <w:lang w:val="en-US"/>
        </w:rPr>
      </w:pPr>
      <w:r w:rsidRPr="004047D6">
        <w:rPr>
          <w:rFonts w:cs="Arial"/>
          <w:bCs/>
          <w:szCs w:val="24"/>
          <w:lang w:val="en-US"/>
        </w:rPr>
        <w:t>or</w:t>
      </w:r>
    </w:p>
    <w:p w14:paraId="3628E9E5" w14:textId="77777777" w:rsidR="00CA2E5B" w:rsidRPr="004047D6" w:rsidRDefault="00CA2E5B" w:rsidP="004047D6">
      <w:pPr>
        <w:pStyle w:val="ListParagraph"/>
        <w:numPr>
          <w:ilvl w:val="0"/>
          <w:numId w:val="10"/>
        </w:numPr>
        <w:rPr>
          <w:rFonts w:cs="Arial"/>
          <w:bCs/>
          <w:szCs w:val="24"/>
          <w:lang w:val="en-US"/>
        </w:rPr>
      </w:pPr>
      <w:r w:rsidRPr="004047D6">
        <w:rPr>
          <w:rFonts w:cs="Arial"/>
          <w:bCs/>
          <w:szCs w:val="24"/>
          <w:lang w:val="en-US"/>
        </w:rPr>
        <w:t>has a disability which prevents or hinders him or her from making use of facilities of a kind generally provided for others of the same age in mainstream schools.</w:t>
      </w:r>
    </w:p>
    <w:p w14:paraId="5AA1C2EB" w14:textId="77777777" w:rsidR="00CA2E5B" w:rsidRPr="004047D6" w:rsidRDefault="00CA2E5B" w:rsidP="00CA2E5B">
      <w:pPr>
        <w:rPr>
          <w:rFonts w:cs="Arial"/>
          <w:bCs/>
          <w:szCs w:val="24"/>
          <w:lang w:val="en-US"/>
        </w:rPr>
      </w:pPr>
    </w:p>
    <w:p w14:paraId="0ABF8B37" w14:textId="6CF816E0" w:rsidR="00CA2E5B" w:rsidRPr="004047D6" w:rsidRDefault="004047D6" w:rsidP="00CA2E5B">
      <w:pPr>
        <w:rPr>
          <w:rFonts w:cs="Arial"/>
          <w:bCs/>
          <w:szCs w:val="24"/>
          <w:lang w:val="en-US"/>
        </w:rPr>
      </w:pPr>
      <w:r w:rsidRPr="004047D6">
        <w:rPr>
          <w:rFonts w:cs="Arial"/>
          <w:bCs/>
          <w:szCs w:val="24"/>
          <w:lang w:val="en-US"/>
        </w:rPr>
        <w:t>Special educational provision is educational or training provision that is additional to, or different from, that made generally for other children or young people of the same age by mainstream schools.</w:t>
      </w:r>
    </w:p>
    <w:p w14:paraId="714C6849" w14:textId="77777777" w:rsidR="00CA2E5B" w:rsidRPr="004047D6" w:rsidRDefault="00CA2E5B" w:rsidP="00CA2E5B">
      <w:pPr>
        <w:rPr>
          <w:rFonts w:cs="Arial"/>
          <w:bCs/>
          <w:szCs w:val="24"/>
          <w:lang w:val="en-US"/>
        </w:rPr>
      </w:pPr>
    </w:p>
    <w:p w14:paraId="1B49B846" w14:textId="77777777" w:rsidR="00CA2E5B" w:rsidRPr="004047D6" w:rsidRDefault="00CA2E5B" w:rsidP="00CA2E5B">
      <w:pPr>
        <w:rPr>
          <w:rFonts w:cs="Arial"/>
          <w:bCs/>
          <w:szCs w:val="24"/>
          <w:lang w:val="en-US"/>
        </w:rPr>
      </w:pPr>
    </w:p>
    <w:p w14:paraId="6D74CEE2" w14:textId="77777777" w:rsidR="00CA2E5B" w:rsidRPr="001C1306" w:rsidRDefault="00CA2E5B" w:rsidP="00CA2E5B">
      <w:pPr>
        <w:rPr>
          <w:rFonts w:cs="Arial"/>
          <w:b/>
          <w:szCs w:val="24"/>
          <w:u w:val="single"/>
          <w:lang w:val="en-US"/>
        </w:rPr>
      </w:pPr>
      <w:r w:rsidRPr="001C1306">
        <w:rPr>
          <w:rFonts w:cs="Arial"/>
          <w:b/>
          <w:szCs w:val="24"/>
          <w:u w:val="single"/>
          <w:lang w:val="en-US"/>
        </w:rPr>
        <w:t>Roles and responsibilities/Co-ordination of provision</w:t>
      </w:r>
    </w:p>
    <w:p w14:paraId="35319330" w14:textId="77777777" w:rsidR="00CA2E5B" w:rsidRPr="00CA2E5B" w:rsidRDefault="00CA2E5B" w:rsidP="00CA2E5B">
      <w:pPr>
        <w:rPr>
          <w:rFonts w:cs="Arial"/>
          <w:b/>
          <w:szCs w:val="24"/>
          <w:lang w:val="en-US"/>
        </w:rPr>
      </w:pPr>
    </w:p>
    <w:p w14:paraId="49E85F3F" w14:textId="77777777" w:rsidR="00CA2E5B" w:rsidRPr="00CA2E5B" w:rsidRDefault="00CA2E5B" w:rsidP="00CA2E5B">
      <w:pPr>
        <w:rPr>
          <w:rFonts w:cs="Arial"/>
          <w:b/>
          <w:szCs w:val="24"/>
          <w:lang w:val="en-US"/>
        </w:rPr>
      </w:pPr>
    </w:p>
    <w:p w14:paraId="572CBCE1" w14:textId="77777777" w:rsidR="001C1306" w:rsidRPr="001C1306" w:rsidRDefault="001C1306" w:rsidP="00CA2E5B">
      <w:pPr>
        <w:rPr>
          <w:rFonts w:cs="Arial"/>
          <w:b/>
          <w:szCs w:val="24"/>
          <w:u w:val="single"/>
          <w:lang w:val="en-US"/>
        </w:rPr>
      </w:pPr>
      <w:r w:rsidRPr="001C1306">
        <w:rPr>
          <w:rFonts w:cs="Arial"/>
          <w:b/>
          <w:szCs w:val="24"/>
          <w:u w:val="single"/>
          <w:lang w:val="en-US"/>
        </w:rPr>
        <w:t>The SENCO</w:t>
      </w:r>
    </w:p>
    <w:p w14:paraId="23149634" w14:textId="77777777" w:rsidR="001C1306" w:rsidRDefault="001C1306" w:rsidP="00CA2E5B">
      <w:pPr>
        <w:rPr>
          <w:rFonts w:cs="Arial"/>
          <w:b/>
          <w:szCs w:val="24"/>
          <w:lang w:val="en-US"/>
        </w:rPr>
      </w:pPr>
    </w:p>
    <w:p w14:paraId="35D0A164" w14:textId="77777777" w:rsidR="00CA2E5B" w:rsidRPr="00CA2E5B" w:rsidRDefault="00CA2E5B" w:rsidP="00CA2E5B">
      <w:pPr>
        <w:rPr>
          <w:rFonts w:cs="Arial"/>
          <w:b/>
          <w:szCs w:val="24"/>
          <w:lang w:val="en-US"/>
        </w:rPr>
      </w:pPr>
    </w:p>
    <w:p w14:paraId="1FCC5B90" w14:textId="77777777" w:rsidR="00CA2E5B" w:rsidRPr="001C1306" w:rsidRDefault="00CA2E5B" w:rsidP="00CA2E5B">
      <w:pPr>
        <w:rPr>
          <w:rFonts w:cs="Arial"/>
          <w:bCs/>
          <w:szCs w:val="24"/>
          <w:lang w:val="en-US"/>
        </w:rPr>
      </w:pPr>
      <w:r w:rsidRPr="001C1306">
        <w:rPr>
          <w:rFonts w:cs="Arial"/>
          <w:bCs/>
          <w:szCs w:val="24"/>
          <w:lang w:val="en-US"/>
        </w:rPr>
        <w:t>The SENDCO will:</w:t>
      </w:r>
    </w:p>
    <w:p w14:paraId="7DE15BCE" w14:textId="77777777" w:rsidR="00CA2E5B" w:rsidRPr="001C1306" w:rsidRDefault="00CA2E5B" w:rsidP="00CA2E5B">
      <w:pPr>
        <w:rPr>
          <w:rFonts w:cs="Arial"/>
          <w:bCs/>
          <w:szCs w:val="24"/>
          <w:lang w:val="en-US"/>
        </w:rPr>
      </w:pPr>
    </w:p>
    <w:p w14:paraId="498BEC64" w14:textId="29A94501" w:rsidR="00CA2E5B" w:rsidRPr="001C1306" w:rsidRDefault="00CA2E5B" w:rsidP="00CA2E5B">
      <w:pPr>
        <w:rPr>
          <w:rFonts w:cs="Arial"/>
          <w:bCs/>
          <w:szCs w:val="24"/>
          <w:lang w:val="en-US"/>
        </w:rPr>
      </w:pPr>
      <w:r w:rsidRPr="001C1306">
        <w:rPr>
          <w:rFonts w:cs="Arial"/>
          <w:bCs/>
          <w:szCs w:val="24"/>
          <w:lang w:val="en-US"/>
        </w:rPr>
        <w:t>•</w:t>
      </w:r>
      <w:r w:rsidRPr="001C1306">
        <w:rPr>
          <w:rFonts w:cs="Arial"/>
          <w:bCs/>
          <w:szCs w:val="24"/>
          <w:lang w:val="en-US"/>
        </w:rPr>
        <w:tab/>
        <w:t xml:space="preserve">Work with the headteacher and </w:t>
      </w:r>
      <w:r w:rsidRPr="00B97B27">
        <w:rPr>
          <w:rFonts w:cs="Arial"/>
          <w:bCs/>
          <w:szCs w:val="24"/>
          <w:lang w:val="en-US"/>
        </w:rPr>
        <w:t>SEN</w:t>
      </w:r>
      <w:r w:rsidR="00DC5718" w:rsidRPr="00B97B27">
        <w:rPr>
          <w:rFonts w:cs="Arial"/>
          <w:bCs/>
          <w:szCs w:val="24"/>
          <w:lang w:val="en-US"/>
        </w:rPr>
        <w:t>D</w:t>
      </w:r>
      <w:r w:rsidRPr="00B97B27">
        <w:rPr>
          <w:rFonts w:cs="Arial"/>
          <w:bCs/>
          <w:szCs w:val="24"/>
          <w:lang w:val="en-US"/>
        </w:rPr>
        <w:t xml:space="preserve"> </w:t>
      </w:r>
      <w:r w:rsidR="00DC5718" w:rsidRPr="00B97B27">
        <w:rPr>
          <w:rFonts w:cs="Arial"/>
          <w:bCs/>
          <w:szCs w:val="24"/>
          <w:lang w:val="en-US"/>
        </w:rPr>
        <w:t>Stakeholder</w:t>
      </w:r>
      <w:r w:rsidRPr="00B97B27">
        <w:rPr>
          <w:rFonts w:cs="Arial"/>
          <w:bCs/>
          <w:szCs w:val="24"/>
          <w:lang w:val="en-US"/>
        </w:rPr>
        <w:t xml:space="preserve"> to determine the </w:t>
      </w:r>
      <w:r w:rsidRPr="001C1306">
        <w:rPr>
          <w:rFonts w:cs="Arial"/>
          <w:bCs/>
          <w:szCs w:val="24"/>
          <w:lang w:val="en-US"/>
        </w:rPr>
        <w:t>strategic development of the SEN</w:t>
      </w:r>
      <w:r w:rsidR="00DC5718">
        <w:rPr>
          <w:rFonts w:cs="Arial"/>
          <w:bCs/>
          <w:szCs w:val="24"/>
          <w:lang w:val="en-US"/>
        </w:rPr>
        <w:t>D</w:t>
      </w:r>
      <w:r w:rsidRPr="001C1306">
        <w:rPr>
          <w:rFonts w:cs="Arial"/>
          <w:bCs/>
          <w:szCs w:val="24"/>
          <w:lang w:val="en-US"/>
        </w:rPr>
        <w:t xml:space="preserve"> policy and provision in the school</w:t>
      </w:r>
    </w:p>
    <w:p w14:paraId="17F88A3A" w14:textId="510155A6" w:rsidR="00CA2E5B" w:rsidRPr="001C1306" w:rsidRDefault="00CA2E5B" w:rsidP="001C1306">
      <w:pPr>
        <w:pStyle w:val="ListParagraph"/>
        <w:numPr>
          <w:ilvl w:val="0"/>
          <w:numId w:val="10"/>
        </w:numPr>
        <w:rPr>
          <w:rFonts w:cs="Arial"/>
          <w:bCs/>
          <w:szCs w:val="24"/>
          <w:lang w:val="en-US"/>
        </w:rPr>
      </w:pPr>
      <w:r w:rsidRPr="001C1306">
        <w:rPr>
          <w:rFonts w:cs="Arial"/>
          <w:bCs/>
          <w:szCs w:val="24"/>
          <w:lang w:val="en-US"/>
        </w:rPr>
        <w:t>Have day-to-day responsibility for the operation of this SEN</w:t>
      </w:r>
      <w:r w:rsidR="00DC5718">
        <w:rPr>
          <w:rFonts w:cs="Arial"/>
          <w:bCs/>
          <w:color w:val="0070C0"/>
          <w:szCs w:val="24"/>
          <w:lang w:val="en-US"/>
        </w:rPr>
        <w:t>D</w:t>
      </w:r>
      <w:r w:rsidRPr="001C1306">
        <w:rPr>
          <w:rFonts w:cs="Arial"/>
          <w:bCs/>
          <w:szCs w:val="24"/>
          <w:lang w:val="en-US"/>
        </w:rPr>
        <w:t xml:space="preserve"> policy and the co-ordination of specific provision made to support individual children with SEN</w:t>
      </w:r>
      <w:r w:rsidR="00DC5718">
        <w:rPr>
          <w:rFonts w:cs="Arial"/>
          <w:bCs/>
          <w:color w:val="0070C0"/>
          <w:szCs w:val="24"/>
          <w:lang w:val="en-US"/>
        </w:rPr>
        <w:t>D</w:t>
      </w:r>
      <w:r w:rsidRPr="001C1306">
        <w:rPr>
          <w:rFonts w:cs="Arial"/>
          <w:bCs/>
          <w:szCs w:val="24"/>
          <w:lang w:val="en-US"/>
        </w:rPr>
        <w:t>, including those who have EHC plans</w:t>
      </w:r>
    </w:p>
    <w:p w14:paraId="34DB9B01" w14:textId="46EA2C2C" w:rsidR="00CA2E5B" w:rsidRPr="001C1306" w:rsidRDefault="00CA2E5B" w:rsidP="001C1306">
      <w:pPr>
        <w:pStyle w:val="ListParagraph"/>
        <w:numPr>
          <w:ilvl w:val="0"/>
          <w:numId w:val="10"/>
        </w:numPr>
        <w:rPr>
          <w:rFonts w:cs="Arial"/>
          <w:bCs/>
          <w:szCs w:val="24"/>
          <w:lang w:val="en-US"/>
        </w:rPr>
      </w:pPr>
      <w:r w:rsidRPr="001C1306">
        <w:rPr>
          <w:rFonts w:cs="Arial"/>
          <w:bCs/>
          <w:szCs w:val="24"/>
          <w:lang w:val="en-US"/>
        </w:rPr>
        <w:t xml:space="preserve">Provide professional guidance to colleagues and work with staff, parents, and other agencies to ensure that children with SEN and disability receive appropriate support and </w:t>
      </w:r>
      <w:r w:rsidR="001C1306" w:rsidRPr="001C1306">
        <w:rPr>
          <w:rFonts w:cs="Arial"/>
          <w:bCs/>
          <w:szCs w:val="24"/>
          <w:lang w:val="en-US"/>
        </w:rPr>
        <w:t>high-quality</w:t>
      </w:r>
      <w:r w:rsidRPr="001C1306">
        <w:rPr>
          <w:rFonts w:cs="Arial"/>
          <w:bCs/>
          <w:szCs w:val="24"/>
          <w:lang w:val="en-US"/>
        </w:rPr>
        <w:t xml:space="preserve"> teaching </w:t>
      </w:r>
    </w:p>
    <w:p w14:paraId="67D63739" w14:textId="3B3FACFA" w:rsidR="00CA2E5B" w:rsidRPr="001C1306" w:rsidRDefault="00CA2E5B" w:rsidP="001C1306">
      <w:pPr>
        <w:pStyle w:val="ListParagraph"/>
        <w:numPr>
          <w:ilvl w:val="0"/>
          <w:numId w:val="10"/>
        </w:numPr>
        <w:rPr>
          <w:rFonts w:cs="Arial"/>
          <w:bCs/>
          <w:szCs w:val="24"/>
          <w:lang w:val="en-US"/>
        </w:rPr>
      </w:pPr>
      <w:r w:rsidRPr="001C1306">
        <w:rPr>
          <w:rFonts w:cs="Arial"/>
          <w:bCs/>
          <w:szCs w:val="24"/>
          <w:lang w:val="en-US"/>
        </w:rPr>
        <w:t>Advise on the graduated approach to providing SEN</w:t>
      </w:r>
      <w:r w:rsidR="00DC5718">
        <w:rPr>
          <w:rFonts w:cs="Arial"/>
          <w:bCs/>
          <w:color w:val="0070C0"/>
          <w:szCs w:val="24"/>
          <w:lang w:val="en-US"/>
        </w:rPr>
        <w:t>D</w:t>
      </w:r>
      <w:r w:rsidRPr="001C1306">
        <w:rPr>
          <w:rFonts w:cs="Arial"/>
          <w:bCs/>
          <w:szCs w:val="24"/>
          <w:lang w:val="en-US"/>
        </w:rPr>
        <w:t xml:space="preserve"> support</w:t>
      </w:r>
    </w:p>
    <w:p w14:paraId="201178F3" w14:textId="28A9E485" w:rsidR="00CA2E5B" w:rsidRPr="001C1306" w:rsidRDefault="00CA2E5B" w:rsidP="001C1306">
      <w:pPr>
        <w:pStyle w:val="ListParagraph"/>
        <w:numPr>
          <w:ilvl w:val="0"/>
          <w:numId w:val="10"/>
        </w:numPr>
        <w:rPr>
          <w:rFonts w:cs="Arial"/>
          <w:bCs/>
          <w:szCs w:val="24"/>
          <w:lang w:val="en-US"/>
        </w:rPr>
      </w:pPr>
      <w:r w:rsidRPr="001C1306">
        <w:rPr>
          <w:rFonts w:cs="Arial"/>
          <w:bCs/>
          <w:szCs w:val="24"/>
          <w:lang w:val="en-US"/>
        </w:rPr>
        <w:t>Advise on the deployment of the school’s delegated budget and other resources to meet children’s needs effectively</w:t>
      </w:r>
    </w:p>
    <w:p w14:paraId="5959C3B0" w14:textId="49440923" w:rsidR="00CA2E5B" w:rsidRPr="001C1306" w:rsidRDefault="00CA2E5B" w:rsidP="001C1306">
      <w:pPr>
        <w:pStyle w:val="ListParagraph"/>
        <w:numPr>
          <w:ilvl w:val="0"/>
          <w:numId w:val="10"/>
        </w:numPr>
        <w:rPr>
          <w:rFonts w:cs="Arial"/>
          <w:bCs/>
          <w:szCs w:val="24"/>
          <w:lang w:val="en-US"/>
        </w:rPr>
      </w:pPr>
      <w:r w:rsidRPr="001C1306">
        <w:rPr>
          <w:rFonts w:cs="Arial"/>
          <w:bCs/>
          <w:szCs w:val="24"/>
          <w:lang w:val="en-US"/>
        </w:rPr>
        <w:t>Be the point of contact for external agencies, especially the local authority and its support services</w:t>
      </w:r>
    </w:p>
    <w:p w14:paraId="379BAE13" w14:textId="16C8341C" w:rsidR="00CA2E5B" w:rsidRPr="00B97B27" w:rsidRDefault="00CA2E5B" w:rsidP="001C1306">
      <w:pPr>
        <w:pStyle w:val="ListParagraph"/>
        <w:numPr>
          <w:ilvl w:val="0"/>
          <w:numId w:val="10"/>
        </w:numPr>
        <w:rPr>
          <w:rFonts w:cs="Arial"/>
          <w:bCs/>
          <w:szCs w:val="24"/>
          <w:lang w:val="en-US"/>
        </w:rPr>
      </w:pPr>
      <w:r w:rsidRPr="001C1306">
        <w:rPr>
          <w:rFonts w:cs="Arial"/>
          <w:bCs/>
          <w:szCs w:val="24"/>
          <w:lang w:val="en-US"/>
        </w:rPr>
        <w:t xml:space="preserve">Liaise with potential next </w:t>
      </w:r>
      <w:r w:rsidRPr="00B97B27">
        <w:rPr>
          <w:rFonts w:cs="Arial"/>
          <w:bCs/>
          <w:szCs w:val="24"/>
          <w:lang w:val="en-US"/>
        </w:rPr>
        <w:t>providers of education to ensure children and their parents are informed about options and a smooth transition is planned</w:t>
      </w:r>
    </w:p>
    <w:p w14:paraId="6A71D615" w14:textId="01D2ADA2" w:rsidR="00CA2E5B" w:rsidRPr="001C1306" w:rsidRDefault="00CA2E5B" w:rsidP="001C1306">
      <w:pPr>
        <w:pStyle w:val="ListParagraph"/>
        <w:numPr>
          <w:ilvl w:val="0"/>
          <w:numId w:val="10"/>
        </w:numPr>
        <w:rPr>
          <w:rFonts w:cs="Arial"/>
          <w:bCs/>
          <w:szCs w:val="24"/>
          <w:lang w:val="en-US"/>
        </w:rPr>
      </w:pPr>
      <w:r w:rsidRPr="00B97B27">
        <w:rPr>
          <w:rFonts w:cs="Arial"/>
          <w:bCs/>
          <w:szCs w:val="24"/>
          <w:lang w:val="en-US"/>
        </w:rPr>
        <w:t xml:space="preserve">Work with the headteacher and </w:t>
      </w:r>
      <w:r w:rsidR="00DC5718" w:rsidRPr="00B97B27">
        <w:rPr>
          <w:rFonts w:cs="Arial"/>
          <w:bCs/>
          <w:szCs w:val="24"/>
          <w:lang w:val="en-US"/>
        </w:rPr>
        <w:t>Stakeholder Group</w:t>
      </w:r>
      <w:r w:rsidRPr="00B97B27">
        <w:rPr>
          <w:rFonts w:cs="Arial"/>
          <w:bCs/>
          <w:szCs w:val="24"/>
          <w:lang w:val="en-US"/>
        </w:rPr>
        <w:t xml:space="preserve"> to ensure that the school meets its responsibilities under the Equality Act 2010 with regard </w:t>
      </w:r>
      <w:r w:rsidRPr="001C1306">
        <w:rPr>
          <w:rFonts w:cs="Arial"/>
          <w:bCs/>
          <w:szCs w:val="24"/>
          <w:lang w:val="en-US"/>
        </w:rPr>
        <w:t>to reasonable adjustments and access arrangements</w:t>
      </w:r>
    </w:p>
    <w:p w14:paraId="2C2ED2E6" w14:textId="14DBCD56" w:rsidR="00CA2E5B" w:rsidRPr="001C1306" w:rsidRDefault="00CA2E5B" w:rsidP="001C1306">
      <w:pPr>
        <w:pStyle w:val="ListParagraph"/>
        <w:numPr>
          <w:ilvl w:val="0"/>
          <w:numId w:val="10"/>
        </w:numPr>
        <w:rPr>
          <w:rFonts w:cs="Arial"/>
          <w:bCs/>
          <w:szCs w:val="24"/>
          <w:lang w:val="en-US"/>
        </w:rPr>
      </w:pPr>
      <w:r w:rsidRPr="001C1306">
        <w:rPr>
          <w:rFonts w:cs="Arial"/>
          <w:bCs/>
          <w:szCs w:val="24"/>
          <w:lang w:val="en-US"/>
        </w:rPr>
        <w:t>Ensure the school keeps the records of all children with SEN</w:t>
      </w:r>
      <w:r w:rsidR="00DC5718">
        <w:rPr>
          <w:rFonts w:cs="Arial"/>
          <w:bCs/>
          <w:color w:val="0070C0"/>
          <w:szCs w:val="24"/>
          <w:lang w:val="en-US"/>
        </w:rPr>
        <w:t>D</w:t>
      </w:r>
      <w:r w:rsidRPr="001C1306">
        <w:rPr>
          <w:rFonts w:cs="Arial"/>
          <w:bCs/>
          <w:szCs w:val="24"/>
          <w:lang w:val="en-US"/>
        </w:rPr>
        <w:t xml:space="preserve"> up to date  </w:t>
      </w:r>
    </w:p>
    <w:p w14:paraId="1B5D9148" w14:textId="4F611FE7" w:rsidR="00CA2E5B" w:rsidRPr="001C1306" w:rsidRDefault="00CA2E5B" w:rsidP="001C1306">
      <w:pPr>
        <w:pStyle w:val="ListParagraph"/>
        <w:numPr>
          <w:ilvl w:val="0"/>
          <w:numId w:val="10"/>
        </w:numPr>
        <w:rPr>
          <w:rFonts w:cs="Arial"/>
          <w:bCs/>
          <w:szCs w:val="24"/>
          <w:lang w:val="en-US"/>
        </w:rPr>
      </w:pPr>
      <w:r w:rsidRPr="001C1306">
        <w:rPr>
          <w:rFonts w:cs="Arial"/>
          <w:bCs/>
          <w:szCs w:val="24"/>
          <w:lang w:val="en-US"/>
        </w:rPr>
        <w:t>Monitor the effectiveness of quality first teaching for children with SEN</w:t>
      </w:r>
      <w:r w:rsidR="00DC5718">
        <w:rPr>
          <w:rFonts w:cs="Arial"/>
          <w:bCs/>
          <w:color w:val="0070C0"/>
          <w:szCs w:val="24"/>
          <w:lang w:val="en-US"/>
        </w:rPr>
        <w:t>D</w:t>
      </w:r>
    </w:p>
    <w:p w14:paraId="6F9B34D2" w14:textId="5C11BB94" w:rsidR="00CA2E5B" w:rsidRPr="001C1306" w:rsidRDefault="00CA2E5B" w:rsidP="001C1306">
      <w:pPr>
        <w:pStyle w:val="ListParagraph"/>
        <w:numPr>
          <w:ilvl w:val="0"/>
          <w:numId w:val="10"/>
        </w:numPr>
        <w:rPr>
          <w:rFonts w:cs="Arial"/>
          <w:bCs/>
          <w:szCs w:val="24"/>
          <w:lang w:val="en-US"/>
        </w:rPr>
      </w:pPr>
      <w:r w:rsidRPr="001C1306">
        <w:rPr>
          <w:rFonts w:cs="Arial"/>
          <w:bCs/>
          <w:szCs w:val="24"/>
          <w:lang w:val="en-US"/>
        </w:rPr>
        <w:t>Monitor and design effective interventions to meet children with SEN</w:t>
      </w:r>
      <w:r w:rsidR="00DC5718">
        <w:rPr>
          <w:rFonts w:cs="Arial"/>
          <w:bCs/>
          <w:color w:val="0070C0"/>
          <w:szCs w:val="24"/>
          <w:lang w:val="en-US"/>
        </w:rPr>
        <w:t>D</w:t>
      </w:r>
      <w:r w:rsidRPr="001C1306">
        <w:rPr>
          <w:rFonts w:cs="Arial"/>
          <w:bCs/>
          <w:szCs w:val="24"/>
          <w:lang w:val="en-US"/>
        </w:rPr>
        <w:t xml:space="preserve"> needs</w:t>
      </w:r>
    </w:p>
    <w:p w14:paraId="60A10502" w14:textId="77777777" w:rsidR="001C1306" w:rsidRPr="001C1306" w:rsidRDefault="001C1306" w:rsidP="00CA2E5B">
      <w:pPr>
        <w:rPr>
          <w:rFonts w:cs="Arial"/>
          <w:bCs/>
          <w:szCs w:val="24"/>
          <w:lang w:val="en-US"/>
        </w:rPr>
      </w:pPr>
    </w:p>
    <w:p w14:paraId="65321518" w14:textId="03B78741" w:rsidR="001C1306" w:rsidRPr="00825C74" w:rsidRDefault="001C1306" w:rsidP="00CA2E5B">
      <w:pPr>
        <w:rPr>
          <w:rFonts w:cs="Arial"/>
          <w:b/>
          <w:szCs w:val="24"/>
          <w:u w:val="single"/>
          <w:lang w:val="en-US"/>
          <w:rPrChange w:id="18" w:author="claire burrows" w:date="2023-12-07T12:10:00Z">
            <w:rPr>
              <w:rFonts w:cs="Arial"/>
              <w:b/>
              <w:szCs w:val="24"/>
              <w:u w:val="single"/>
              <w:lang w:val="en-US"/>
            </w:rPr>
          </w:rPrChange>
        </w:rPr>
      </w:pPr>
      <w:r w:rsidRPr="00825C74">
        <w:rPr>
          <w:rFonts w:cs="Arial"/>
          <w:b/>
          <w:szCs w:val="24"/>
          <w:u w:val="single"/>
          <w:lang w:val="en-US"/>
          <w:rPrChange w:id="19" w:author="claire burrows" w:date="2023-12-07T12:10:00Z">
            <w:rPr>
              <w:rFonts w:cs="Arial"/>
              <w:b/>
              <w:szCs w:val="24"/>
              <w:u w:val="single"/>
              <w:lang w:val="en-US"/>
            </w:rPr>
          </w:rPrChange>
        </w:rPr>
        <w:t xml:space="preserve">The SEN Stakeholder </w:t>
      </w:r>
    </w:p>
    <w:p w14:paraId="7A931E57" w14:textId="77777777" w:rsidR="001C1306" w:rsidRPr="00825C74" w:rsidRDefault="001C1306" w:rsidP="00CA2E5B">
      <w:pPr>
        <w:rPr>
          <w:rFonts w:cs="Arial"/>
          <w:b/>
          <w:szCs w:val="24"/>
          <w:lang w:val="en-US"/>
          <w:rPrChange w:id="20" w:author="claire burrows" w:date="2023-12-07T12:10:00Z">
            <w:rPr>
              <w:rFonts w:cs="Arial"/>
              <w:b/>
              <w:szCs w:val="24"/>
              <w:lang w:val="en-US"/>
            </w:rPr>
          </w:rPrChange>
        </w:rPr>
      </w:pPr>
    </w:p>
    <w:p w14:paraId="3999FC15" w14:textId="32CC702D" w:rsidR="00CA2E5B" w:rsidRPr="00825C74" w:rsidRDefault="00CA2E5B" w:rsidP="00CA2E5B">
      <w:pPr>
        <w:rPr>
          <w:rFonts w:cs="Arial"/>
          <w:bCs/>
          <w:szCs w:val="24"/>
          <w:lang w:val="en-US"/>
          <w:rPrChange w:id="21" w:author="claire burrows" w:date="2023-12-07T12:10:00Z">
            <w:rPr>
              <w:rFonts w:cs="Arial"/>
              <w:bCs/>
              <w:szCs w:val="24"/>
              <w:lang w:val="en-US"/>
            </w:rPr>
          </w:rPrChange>
        </w:rPr>
      </w:pPr>
      <w:r w:rsidRPr="00825C74">
        <w:rPr>
          <w:rFonts w:cs="Arial"/>
          <w:bCs/>
          <w:szCs w:val="24"/>
          <w:lang w:val="en-US"/>
          <w:rPrChange w:id="22" w:author="claire burrows" w:date="2023-12-07T12:10:00Z">
            <w:rPr>
              <w:rFonts w:cs="Arial"/>
              <w:bCs/>
              <w:szCs w:val="24"/>
              <w:lang w:val="en-US"/>
            </w:rPr>
          </w:rPrChange>
        </w:rPr>
        <w:t xml:space="preserve">The SEN </w:t>
      </w:r>
      <w:r w:rsidR="001C1306" w:rsidRPr="00825C74">
        <w:rPr>
          <w:rFonts w:cs="Arial"/>
          <w:bCs/>
          <w:szCs w:val="24"/>
          <w:lang w:val="en-US"/>
          <w:rPrChange w:id="23" w:author="claire burrows" w:date="2023-12-07T12:10:00Z">
            <w:rPr>
              <w:rFonts w:cs="Arial"/>
              <w:bCs/>
              <w:szCs w:val="24"/>
              <w:lang w:val="en-US"/>
            </w:rPr>
          </w:rPrChange>
        </w:rPr>
        <w:t>stakeholder</w:t>
      </w:r>
      <w:r w:rsidRPr="00825C74">
        <w:rPr>
          <w:rFonts w:cs="Arial"/>
          <w:bCs/>
          <w:szCs w:val="24"/>
          <w:lang w:val="en-US"/>
          <w:rPrChange w:id="24" w:author="claire burrows" w:date="2023-12-07T12:10:00Z">
            <w:rPr>
              <w:rFonts w:cs="Arial"/>
              <w:bCs/>
              <w:szCs w:val="24"/>
              <w:lang w:val="en-US"/>
            </w:rPr>
          </w:rPrChange>
        </w:rPr>
        <w:t xml:space="preserve"> will:</w:t>
      </w:r>
    </w:p>
    <w:p w14:paraId="67F84497" w14:textId="77777777" w:rsidR="001C1306" w:rsidRPr="00825C74" w:rsidRDefault="001C1306" w:rsidP="00CA2E5B">
      <w:pPr>
        <w:rPr>
          <w:rFonts w:cs="Arial"/>
          <w:bCs/>
          <w:szCs w:val="24"/>
          <w:lang w:val="en-US"/>
          <w:rPrChange w:id="25" w:author="claire burrows" w:date="2023-12-07T12:10:00Z">
            <w:rPr>
              <w:rFonts w:cs="Arial"/>
              <w:bCs/>
              <w:szCs w:val="24"/>
              <w:lang w:val="en-US"/>
            </w:rPr>
          </w:rPrChange>
        </w:rPr>
      </w:pPr>
    </w:p>
    <w:p w14:paraId="636888EB" w14:textId="2F5614BA" w:rsidR="00CA2E5B" w:rsidRPr="00825C74" w:rsidRDefault="00CA2E5B" w:rsidP="001C1306">
      <w:pPr>
        <w:pStyle w:val="ListParagraph"/>
        <w:numPr>
          <w:ilvl w:val="0"/>
          <w:numId w:val="12"/>
        </w:numPr>
        <w:rPr>
          <w:rFonts w:cs="Arial"/>
          <w:bCs/>
          <w:szCs w:val="24"/>
          <w:lang w:val="en-US"/>
          <w:rPrChange w:id="26" w:author="claire burrows" w:date="2023-12-07T12:10:00Z">
            <w:rPr>
              <w:rFonts w:cs="Arial"/>
              <w:bCs/>
              <w:szCs w:val="24"/>
              <w:lang w:val="en-US"/>
            </w:rPr>
          </w:rPrChange>
        </w:rPr>
      </w:pPr>
      <w:r w:rsidRPr="00825C74">
        <w:rPr>
          <w:rFonts w:cs="Arial"/>
          <w:bCs/>
          <w:szCs w:val="24"/>
          <w:lang w:val="en-US"/>
          <w:rPrChange w:id="27" w:author="claire burrows" w:date="2023-12-07T12:10:00Z">
            <w:rPr>
              <w:rFonts w:cs="Arial"/>
              <w:bCs/>
              <w:szCs w:val="24"/>
              <w:lang w:val="en-US"/>
            </w:rPr>
          </w:rPrChange>
        </w:rPr>
        <w:t>Help to raise awareness of SEN</w:t>
      </w:r>
      <w:r w:rsidR="00DC5718" w:rsidRPr="00825C74">
        <w:rPr>
          <w:rFonts w:cs="Arial"/>
          <w:bCs/>
          <w:szCs w:val="24"/>
          <w:lang w:val="en-US"/>
          <w:rPrChange w:id="28" w:author="claire burrows" w:date="2023-12-07T12:10:00Z">
            <w:rPr>
              <w:rFonts w:cs="Arial"/>
              <w:bCs/>
              <w:szCs w:val="24"/>
              <w:lang w:val="en-US"/>
            </w:rPr>
          </w:rPrChange>
        </w:rPr>
        <w:t>D</w:t>
      </w:r>
      <w:r w:rsidRPr="00825C74">
        <w:rPr>
          <w:rFonts w:cs="Arial"/>
          <w:bCs/>
          <w:szCs w:val="24"/>
          <w:lang w:val="en-US"/>
          <w:rPrChange w:id="29" w:author="claire burrows" w:date="2023-12-07T12:10:00Z">
            <w:rPr>
              <w:rFonts w:cs="Arial"/>
              <w:bCs/>
              <w:szCs w:val="24"/>
              <w:lang w:val="en-US"/>
            </w:rPr>
          </w:rPrChange>
        </w:rPr>
        <w:t xml:space="preserve"> issues at stakeholder meetings </w:t>
      </w:r>
    </w:p>
    <w:p w14:paraId="3C5990AA" w14:textId="55618FA0" w:rsidR="00CA2E5B" w:rsidRPr="00825C74" w:rsidRDefault="00CA2E5B" w:rsidP="001C1306">
      <w:pPr>
        <w:pStyle w:val="ListParagraph"/>
        <w:numPr>
          <w:ilvl w:val="0"/>
          <w:numId w:val="12"/>
        </w:numPr>
        <w:rPr>
          <w:rFonts w:cs="Arial"/>
          <w:bCs/>
          <w:szCs w:val="24"/>
          <w:lang w:val="en-US"/>
          <w:rPrChange w:id="30" w:author="claire burrows" w:date="2023-12-07T12:10:00Z">
            <w:rPr>
              <w:rFonts w:cs="Arial"/>
              <w:bCs/>
              <w:szCs w:val="24"/>
              <w:lang w:val="en-US"/>
            </w:rPr>
          </w:rPrChange>
        </w:rPr>
      </w:pPr>
      <w:r w:rsidRPr="00825C74">
        <w:rPr>
          <w:rFonts w:cs="Arial"/>
          <w:bCs/>
          <w:szCs w:val="24"/>
          <w:lang w:val="en-US"/>
          <w:rPrChange w:id="31" w:author="claire burrows" w:date="2023-12-07T12:10:00Z">
            <w:rPr>
              <w:rFonts w:cs="Arial"/>
              <w:bCs/>
              <w:szCs w:val="24"/>
              <w:lang w:val="en-US"/>
            </w:rPr>
          </w:rPrChange>
        </w:rPr>
        <w:t xml:space="preserve">Monitor the quality and effectiveness of SEN and disability provision within the school and update the </w:t>
      </w:r>
      <w:r w:rsidR="00DC5718" w:rsidRPr="00825C74">
        <w:rPr>
          <w:rFonts w:cs="Arial"/>
          <w:bCs/>
          <w:szCs w:val="24"/>
          <w:lang w:val="en-US"/>
          <w:rPrChange w:id="32" w:author="claire burrows" w:date="2023-12-07T12:10:00Z">
            <w:rPr>
              <w:rFonts w:cs="Arial"/>
              <w:bCs/>
              <w:szCs w:val="24"/>
              <w:lang w:val="en-US"/>
            </w:rPr>
          </w:rPrChange>
        </w:rPr>
        <w:t>Stakeholder Group</w:t>
      </w:r>
      <w:r w:rsidRPr="00825C74">
        <w:rPr>
          <w:rFonts w:cs="Arial"/>
          <w:bCs/>
          <w:szCs w:val="24"/>
          <w:lang w:val="en-US"/>
          <w:rPrChange w:id="33" w:author="claire burrows" w:date="2023-12-07T12:10:00Z">
            <w:rPr>
              <w:rFonts w:cs="Arial"/>
              <w:bCs/>
              <w:szCs w:val="24"/>
              <w:lang w:val="en-US"/>
            </w:rPr>
          </w:rPrChange>
        </w:rPr>
        <w:t xml:space="preserve"> on this </w:t>
      </w:r>
    </w:p>
    <w:p w14:paraId="530F95CF" w14:textId="1465F5FF" w:rsidR="00CA2E5B" w:rsidRPr="00825C74" w:rsidRDefault="00CA2E5B" w:rsidP="001C1306">
      <w:pPr>
        <w:pStyle w:val="ListParagraph"/>
        <w:numPr>
          <w:ilvl w:val="0"/>
          <w:numId w:val="12"/>
        </w:numPr>
        <w:rPr>
          <w:rFonts w:cs="Arial"/>
          <w:bCs/>
          <w:szCs w:val="24"/>
          <w:lang w:val="en-US"/>
          <w:rPrChange w:id="34" w:author="claire burrows" w:date="2023-12-07T12:10:00Z">
            <w:rPr>
              <w:rFonts w:cs="Arial"/>
              <w:bCs/>
              <w:szCs w:val="24"/>
              <w:lang w:val="en-US"/>
            </w:rPr>
          </w:rPrChange>
        </w:rPr>
      </w:pPr>
      <w:r w:rsidRPr="00825C74">
        <w:rPr>
          <w:rFonts w:cs="Arial"/>
          <w:bCs/>
          <w:szCs w:val="24"/>
          <w:lang w:val="en-US"/>
          <w:rPrChange w:id="35" w:author="claire burrows" w:date="2023-12-07T12:10:00Z">
            <w:rPr>
              <w:rFonts w:cs="Arial"/>
              <w:bCs/>
              <w:szCs w:val="24"/>
              <w:lang w:val="en-US"/>
            </w:rPr>
          </w:rPrChange>
        </w:rPr>
        <w:t>Work with the headteacher and SENDCO to determine the strategic development of the SEN</w:t>
      </w:r>
      <w:r w:rsidR="00DC5718" w:rsidRPr="00825C74">
        <w:rPr>
          <w:rFonts w:cs="Arial"/>
          <w:bCs/>
          <w:szCs w:val="24"/>
          <w:lang w:val="en-US"/>
          <w:rPrChange w:id="36" w:author="claire burrows" w:date="2023-12-07T12:10:00Z">
            <w:rPr>
              <w:rFonts w:cs="Arial"/>
              <w:bCs/>
              <w:szCs w:val="24"/>
              <w:lang w:val="en-US"/>
            </w:rPr>
          </w:rPrChange>
        </w:rPr>
        <w:t>D</w:t>
      </w:r>
      <w:r w:rsidRPr="00825C74">
        <w:rPr>
          <w:rFonts w:cs="Arial"/>
          <w:bCs/>
          <w:szCs w:val="24"/>
          <w:lang w:val="en-US"/>
          <w:rPrChange w:id="37" w:author="claire burrows" w:date="2023-12-07T12:10:00Z">
            <w:rPr>
              <w:rFonts w:cs="Arial"/>
              <w:bCs/>
              <w:szCs w:val="24"/>
              <w:lang w:val="en-US"/>
            </w:rPr>
          </w:rPrChange>
        </w:rPr>
        <w:t xml:space="preserve"> policy and provision in the school </w:t>
      </w:r>
    </w:p>
    <w:p w14:paraId="2A291DF2" w14:textId="7D72D09C" w:rsidR="001C1306" w:rsidRPr="00B97B27" w:rsidRDefault="001C1306" w:rsidP="001C1306">
      <w:pPr>
        <w:ind w:firstLine="72"/>
        <w:rPr>
          <w:rFonts w:cs="Arial"/>
          <w:bCs/>
          <w:szCs w:val="24"/>
          <w:lang w:val="en-US"/>
        </w:rPr>
      </w:pPr>
      <w:bookmarkStart w:id="38" w:name="_GoBack"/>
      <w:bookmarkEnd w:id="38"/>
    </w:p>
    <w:p w14:paraId="5B316C1E" w14:textId="77777777" w:rsidR="001C1306" w:rsidRDefault="001C1306" w:rsidP="00CA2E5B">
      <w:pPr>
        <w:rPr>
          <w:rFonts w:cs="Arial"/>
          <w:bCs/>
          <w:szCs w:val="24"/>
          <w:lang w:val="en-US"/>
        </w:rPr>
      </w:pPr>
    </w:p>
    <w:p w14:paraId="17F30E0D" w14:textId="4F3DFFD9" w:rsidR="00CA2E5B" w:rsidRPr="001C1306" w:rsidRDefault="00CA2E5B" w:rsidP="00CA2E5B">
      <w:pPr>
        <w:rPr>
          <w:rFonts w:cs="Arial"/>
          <w:b/>
          <w:szCs w:val="24"/>
          <w:u w:val="single"/>
          <w:lang w:val="en-US"/>
        </w:rPr>
      </w:pPr>
      <w:r w:rsidRPr="001C1306">
        <w:rPr>
          <w:rFonts w:cs="Arial"/>
          <w:b/>
          <w:szCs w:val="24"/>
          <w:u w:val="single"/>
          <w:lang w:val="en-US"/>
        </w:rPr>
        <w:t xml:space="preserve">The </w:t>
      </w:r>
      <w:r w:rsidR="001C1306" w:rsidRPr="001C1306">
        <w:rPr>
          <w:rFonts w:cs="Arial"/>
          <w:b/>
          <w:szCs w:val="24"/>
          <w:u w:val="single"/>
          <w:lang w:val="en-US"/>
        </w:rPr>
        <w:t>H</w:t>
      </w:r>
      <w:r w:rsidRPr="001C1306">
        <w:rPr>
          <w:rFonts w:cs="Arial"/>
          <w:b/>
          <w:szCs w:val="24"/>
          <w:u w:val="single"/>
          <w:lang w:val="en-US"/>
        </w:rPr>
        <w:t xml:space="preserve">eadteacher </w:t>
      </w:r>
    </w:p>
    <w:p w14:paraId="626ED91E" w14:textId="77777777" w:rsidR="00CA2E5B" w:rsidRPr="00CA2E5B" w:rsidRDefault="00CA2E5B" w:rsidP="00CA2E5B">
      <w:pPr>
        <w:rPr>
          <w:rFonts w:cs="Arial"/>
          <w:b/>
          <w:szCs w:val="24"/>
          <w:lang w:val="en-US"/>
        </w:rPr>
      </w:pPr>
    </w:p>
    <w:p w14:paraId="518C5047" w14:textId="1CB04B2E" w:rsidR="00CA2E5B" w:rsidRPr="001C1306" w:rsidRDefault="00CA2E5B" w:rsidP="00CA2E5B">
      <w:pPr>
        <w:rPr>
          <w:rFonts w:cs="Arial"/>
          <w:bCs/>
          <w:szCs w:val="24"/>
          <w:lang w:val="en-US"/>
        </w:rPr>
      </w:pPr>
      <w:r w:rsidRPr="001C1306">
        <w:rPr>
          <w:rFonts w:cs="Arial"/>
          <w:bCs/>
          <w:szCs w:val="24"/>
          <w:lang w:val="en-US"/>
        </w:rPr>
        <w:t>The headteacher will:</w:t>
      </w:r>
    </w:p>
    <w:p w14:paraId="3240F130" w14:textId="77777777" w:rsidR="001C1306" w:rsidRPr="001C1306" w:rsidRDefault="001C1306" w:rsidP="00CA2E5B">
      <w:pPr>
        <w:rPr>
          <w:rFonts w:cs="Arial"/>
          <w:bCs/>
          <w:szCs w:val="24"/>
          <w:lang w:val="en-US"/>
        </w:rPr>
      </w:pPr>
    </w:p>
    <w:p w14:paraId="0EF0A1B7" w14:textId="269AE39F" w:rsidR="00CA2E5B" w:rsidRPr="001C1306" w:rsidRDefault="00CA2E5B" w:rsidP="001C1306">
      <w:pPr>
        <w:pStyle w:val="ListParagraph"/>
        <w:numPr>
          <w:ilvl w:val="0"/>
          <w:numId w:val="13"/>
        </w:numPr>
        <w:rPr>
          <w:rFonts w:cs="Arial"/>
          <w:bCs/>
          <w:szCs w:val="24"/>
          <w:lang w:val="en-US"/>
        </w:rPr>
      </w:pPr>
      <w:r w:rsidRPr="001C1306">
        <w:rPr>
          <w:rFonts w:cs="Arial"/>
          <w:bCs/>
          <w:szCs w:val="24"/>
          <w:lang w:val="en-US"/>
        </w:rPr>
        <w:t>Work with the SENDCO to determine the strategic development of the SEN</w:t>
      </w:r>
      <w:r w:rsidR="00DC5718" w:rsidRPr="00674CDC">
        <w:rPr>
          <w:rFonts w:cs="Arial"/>
          <w:bCs/>
          <w:szCs w:val="24"/>
          <w:lang w:val="en-US"/>
          <w:rPrChange w:id="39" w:author="SB" w:date="2023-05-16T13:37:00Z">
            <w:rPr>
              <w:rFonts w:cs="Arial"/>
              <w:bCs/>
              <w:color w:val="0070C0"/>
              <w:szCs w:val="24"/>
              <w:lang w:val="en-US"/>
            </w:rPr>
          </w:rPrChange>
        </w:rPr>
        <w:t>D</w:t>
      </w:r>
      <w:r w:rsidRPr="00674CDC">
        <w:rPr>
          <w:rFonts w:cs="Arial"/>
          <w:bCs/>
          <w:szCs w:val="24"/>
          <w:lang w:val="en-US"/>
        </w:rPr>
        <w:t xml:space="preserve"> </w:t>
      </w:r>
      <w:r w:rsidRPr="001C1306">
        <w:rPr>
          <w:rFonts w:cs="Arial"/>
          <w:bCs/>
          <w:szCs w:val="24"/>
          <w:lang w:val="en-US"/>
        </w:rPr>
        <w:t xml:space="preserve">policy and provision in the school </w:t>
      </w:r>
    </w:p>
    <w:p w14:paraId="4078AEDD" w14:textId="55B997A5" w:rsidR="00CA2E5B" w:rsidRDefault="00CA2E5B" w:rsidP="001C1306">
      <w:pPr>
        <w:pStyle w:val="ListParagraph"/>
        <w:numPr>
          <w:ilvl w:val="0"/>
          <w:numId w:val="13"/>
        </w:numPr>
        <w:rPr>
          <w:ins w:id="40" w:author="SB" w:date="2023-05-16T13:35:00Z"/>
          <w:rFonts w:cs="Arial"/>
          <w:bCs/>
          <w:szCs w:val="24"/>
          <w:lang w:val="en-US"/>
        </w:rPr>
      </w:pPr>
      <w:r w:rsidRPr="001C1306">
        <w:rPr>
          <w:rFonts w:cs="Arial"/>
          <w:bCs/>
          <w:szCs w:val="24"/>
          <w:lang w:val="en-US"/>
        </w:rPr>
        <w:t>Have overall responsibility for the provision and progress of learners with SEN and/or a disability</w:t>
      </w:r>
    </w:p>
    <w:p w14:paraId="4BFB6DA8" w14:textId="0822BAB8" w:rsidR="00674CDC" w:rsidRDefault="00674CDC" w:rsidP="001C1306">
      <w:pPr>
        <w:pStyle w:val="ListParagraph"/>
        <w:numPr>
          <w:ilvl w:val="0"/>
          <w:numId w:val="13"/>
        </w:numPr>
        <w:rPr>
          <w:ins w:id="41" w:author="SB" w:date="2023-05-16T13:36:00Z"/>
          <w:rFonts w:cs="Arial"/>
          <w:bCs/>
          <w:szCs w:val="24"/>
          <w:lang w:val="en-US"/>
        </w:rPr>
      </w:pPr>
      <w:ins w:id="42" w:author="SB" w:date="2023-05-16T13:35:00Z">
        <w:r>
          <w:rPr>
            <w:rFonts w:cs="Arial"/>
            <w:bCs/>
            <w:szCs w:val="24"/>
            <w:lang w:val="en-US"/>
          </w:rPr>
          <w:t xml:space="preserve">Ensure the graduated response is effective and </w:t>
        </w:r>
      </w:ins>
      <w:ins w:id="43" w:author="SB" w:date="2023-05-16T13:37:00Z">
        <w:r>
          <w:rPr>
            <w:rFonts w:cs="Arial"/>
            <w:bCs/>
            <w:szCs w:val="24"/>
            <w:lang w:val="en-US"/>
          </w:rPr>
          <w:t>an assess, plan, do review cycle is followed f</w:t>
        </w:r>
      </w:ins>
      <w:ins w:id="44" w:author="SB" w:date="2023-05-16T13:35:00Z">
        <w:r>
          <w:rPr>
            <w:rFonts w:cs="Arial"/>
            <w:bCs/>
            <w:szCs w:val="24"/>
            <w:lang w:val="en-US"/>
          </w:rPr>
          <w:t xml:space="preserve">or all learners with </w:t>
        </w:r>
      </w:ins>
      <w:ins w:id="45" w:author="SB" w:date="2023-05-16T13:36:00Z">
        <w:r>
          <w:rPr>
            <w:rFonts w:cs="Arial"/>
            <w:bCs/>
            <w:szCs w:val="24"/>
            <w:lang w:val="en-US"/>
          </w:rPr>
          <w:t xml:space="preserve">SEN and / or </w:t>
        </w:r>
      </w:ins>
      <w:ins w:id="46" w:author="SB" w:date="2023-05-16T14:01:00Z">
        <w:r w:rsidR="00AB3968">
          <w:rPr>
            <w:rFonts w:cs="Arial"/>
            <w:bCs/>
            <w:szCs w:val="24"/>
            <w:lang w:val="en-US"/>
          </w:rPr>
          <w:t>disabilities</w:t>
        </w:r>
      </w:ins>
      <w:ins w:id="47" w:author="SB" w:date="2023-05-16T13:36:00Z">
        <w:r>
          <w:rPr>
            <w:rFonts w:cs="Arial"/>
            <w:bCs/>
            <w:szCs w:val="24"/>
            <w:lang w:val="en-US"/>
          </w:rPr>
          <w:t xml:space="preserve"> </w:t>
        </w:r>
      </w:ins>
    </w:p>
    <w:p w14:paraId="6B9744E6" w14:textId="633A5A9C" w:rsidR="00674CDC" w:rsidRDefault="00674CDC" w:rsidP="001C1306">
      <w:pPr>
        <w:pStyle w:val="ListParagraph"/>
        <w:numPr>
          <w:ilvl w:val="0"/>
          <w:numId w:val="13"/>
        </w:numPr>
        <w:rPr>
          <w:ins w:id="48" w:author="SB" w:date="2023-05-16T13:37:00Z"/>
          <w:rFonts w:cs="Arial"/>
          <w:bCs/>
          <w:szCs w:val="24"/>
          <w:lang w:val="en-US"/>
        </w:rPr>
      </w:pPr>
      <w:ins w:id="49" w:author="SB" w:date="2023-05-16T13:36:00Z">
        <w:r>
          <w:rPr>
            <w:rFonts w:cs="Arial"/>
            <w:bCs/>
            <w:szCs w:val="24"/>
            <w:lang w:val="en-US"/>
          </w:rPr>
          <w:t xml:space="preserve">Ensure the effectiveness of classroom teaching prior to the identification of </w:t>
        </w:r>
      </w:ins>
      <w:ins w:id="50" w:author="SB" w:date="2023-05-16T13:37:00Z">
        <w:r>
          <w:rPr>
            <w:rFonts w:cs="Arial"/>
            <w:bCs/>
            <w:szCs w:val="24"/>
            <w:lang w:val="en-US"/>
          </w:rPr>
          <w:t>SEND</w:t>
        </w:r>
      </w:ins>
    </w:p>
    <w:p w14:paraId="50B2FC2C" w14:textId="77777777" w:rsidR="00674CDC" w:rsidRPr="001C1306" w:rsidRDefault="00674CDC">
      <w:pPr>
        <w:pStyle w:val="ListParagraph"/>
        <w:rPr>
          <w:rFonts w:cs="Arial"/>
          <w:bCs/>
          <w:szCs w:val="24"/>
          <w:lang w:val="en-US"/>
        </w:rPr>
        <w:pPrChange w:id="51" w:author="SB" w:date="2023-05-16T13:37:00Z">
          <w:pPr>
            <w:pStyle w:val="ListParagraph"/>
            <w:numPr>
              <w:numId w:val="13"/>
            </w:numPr>
            <w:ind w:hanging="360"/>
          </w:pPr>
        </w:pPrChange>
      </w:pPr>
    </w:p>
    <w:p w14:paraId="781AEBE6" w14:textId="77777777" w:rsidR="001C1306" w:rsidRPr="001C1306" w:rsidRDefault="00CA2E5B" w:rsidP="00CA2E5B">
      <w:pPr>
        <w:rPr>
          <w:rFonts w:cs="Arial"/>
          <w:bCs/>
          <w:szCs w:val="24"/>
          <w:lang w:val="en-US"/>
        </w:rPr>
      </w:pPr>
      <w:r w:rsidRPr="001C1306">
        <w:rPr>
          <w:rFonts w:cs="Arial"/>
          <w:bCs/>
          <w:szCs w:val="24"/>
          <w:lang w:val="en-US"/>
        </w:rPr>
        <w:t xml:space="preserve"> </w:t>
      </w:r>
    </w:p>
    <w:p w14:paraId="071894A5" w14:textId="77777777" w:rsidR="001C1306" w:rsidRDefault="001C1306" w:rsidP="00CA2E5B">
      <w:pPr>
        <w:rPr>
          <w:rFonts w:cs="Arial"/>
          <w:b/>
          <w:szCs w:val="24"/>
          <w:lang w:val="en-US"/>
        </w:rPr>
      </w:pPr>
    </w:p>
    <w:p w14:paraId="70D935C4" w14:textId="3BD8CC0B" w:rsidR="00CA2E5B" w:rsidRPr="001C1306" w:rsidRDefault="00CA2E5B" w:rsidP="00CA2E5B">
      <w:pPr>
        <w:rPr>
          <w:rFonts w:cs="Arial"/>
          <w:b/>
          <w:szCs w:val="24"/>
          <w:u w:val="single"/>
          <w:lang w:val="en-US"/>
        </w:rPr>
      </w:pPr>
      <w:r w:rsidRPr="001C1306">
        <w:rPr>
          <w:rFonts w:cs="Arial"/>
          <w:b/>
          <w:szCs w:val="24"/>
          <w:u w:val="single"/>
          <w:lang w:val="en-US"/>
        </w:rPr>
        <w:lastRenderedPageBreak/>
        <w:t>Class teachers</w:t>
      </w:r>
    </w:p>
    <w:p w14:paraId="5765C82C" w14:textId="77777777" w:rsidR="001C1306" w:rsidRDefault="001C1306" w:rsidP="00CA2E5B">
      <w:pPr>
        <w:rPr>
          <w:rFonts w:cs="Arial"/>
          <w:b/>
          <w:szCs w:val="24"/>
          <w:lang w:val="en-US"/>
        </w:rPr>
      </w:pPr>
    </w:p>
    <w:p w14:paraId="57F0861B" w14:textId="03A03316" w:rsidR="00CA2E5B" w:rsidRPr="001C1306" w:rsidRDefault="00CA2E5B" w:rsidP="00CA2E5B">
      <w:pPr>
        <w:rPr>
          <w:rFonts w:cs="Arial"/>
          <w:bCs/>
          <w:szCs w:val="24"/>
          <w:lang w:val="en-US"/>
        </w:rPr>
      </w:pPr>
      <w:r w:rsidRPr="001C1306">
        <w:rPr>
          <w:rFonts w:cs="Arial"/>
          <w:bCs/>
          <w:szCs w:val="24"/>
          <w:lang w:val="en-US"/>
        </w:rPr>
        <w:t>Each class teacher is responsible for:</w:t>
      </w:r>
    </w:p>
    <w:p w14:paraId="33D475AF" w14:textId="77777777" w:rsidR="001C1306" w:rsidRPr="001C1306" w:rsidRDefault="001C1306" w:rsidP="00CA2E5B">
      <w:pPr>
        <w:rPr>
          <w:rFonts w:cs="Arial"/>
          <w:bCs/>
          <w:szCs w:val="24"/>
          <w:lang w:val="en-US"/>
        </w:rPr>
      </w:pPr>
    </w:p>
    <w:p w14:paraId="415594D9" w14:textId="4E7AD1FF" w:rsidR="00CA2E5B" w:rsidRPr="001C1306" w:rsidRDefault="00CA2E5B" w:rsidP="001C1306">
      <w:pPr>
        <w:pStyle w:val="ListParagraph"/>
        <w:numPr>
          <w:ilvl w:val="0"/>
          <w:numId w:val="14"/>
        </w:numPr>
        <w:rPr>
          <w:rFonts w:cs="Arial"/>
          <w:bCs/>
          <w:szCs w:val="24"/>
          <w:lang w:val="en-US"/>
        </w:rPr>
      </w:pPr>
      <w:r w:rsidRPr="001C1306">
        <w:rPr>
          <w:rFonts w:cs="Arial"/>
          <w:bCs/>
          <w:szCs w:val="24"/>
          <w:lang w:val="en-US"/>
        </w:rPr>
        <w:t>The progress and development of every child in their class</w:t>
      </w:r>
    </w:p>
    <w:p w14:paraId="0B3C16E9" w14:textId="4DBDE0DA" w:rsidR="00CA2E5B" w:rsidRPr="001C1306" w:rsidRDefault="00CA2E5B" w:rsidP="001C1306">
      <w:pPr>
        <w:pStyle w:val="ListParagraph"/>
        <w:numPr>
          <w:ilvl w:val="0"/>
          <w:numId w:val="14"/>
        </w:numPr>
        <w:rPr>
          <w:rFonts w:cs="Arial"/>
          <w:bCs/>
          <w:szCs w:val="24"/>
          <w:lang w:val="en-US"/>
        </w:rPr>
      </w:pPr>
      <w:r w:rsidRPr="001C1306">
        <w:rPr>
          <w:rFonts w:cs="Arial"/>
          <w:bCs/>
          <w:szCs w:val="24"/>
          <w:lang w:val="en-US"/>
        </w:rPr>
        <w:t>Ensure provision from an EHCP is in place, assessed and reviewed in quality first teaching</w:t>
      </w:r>
    </w:p>
    <w:p w14:paraId="1B47A677" w14:textId="4A41A338" w:rsidR="00CA2E5B" w:rsidRDefault="00CA2E5B" w:rsidP="001C1306">
      <w:pPr>
        <w:pStyle w:val="ListParagraph"/>
        <w:numPr>
          <w:ilvl w:val="0"/>
          <w:numId w:val="14"/>
        </w:numPr>
        <w:rPr>
          <w:ins w:id="52" w:author="SB" w:date="2023-05-16T13:41:00Z"/>
          <w:rFonts w:cs="Arial"/>
          <w:bCs/>
          <w:szCs w:val="24"/>
          <w:lang w:val="en-US"/>
        </w:rPr>
      </w:pPr>
      <w:r w:rsidRPr="001C1306">
        <w:rPr>
          <w:rFonts w:cs="Arial"/>
          <w:bCs/>
          <w:szCs w:val="24"/>
          <w:lang w:val="en-US"/>
        </w:rPr>
        <w:t xml:space="preserve">Ensure </w:t>
      </w:r>
      <w:del w:id="53" w:author="SB" w:date="2023-05-16T14:01:00Z">
        <w:r w:rsidRPr="001C1306" w:rsidDel="00AB3968">
          <w:rPr>
            <w:rFonts w:cs="Arial"/>
            <w:bCs/>
            <w:szCs w:val="24"/>
            <w:lang w:val="en-US"/>
          </w:rPr>
          <w:delText>childrens</w:delText>
        </w:r>
      </w:del>
      <w:ins w:id="54" w:author="SB" w:date="2023-05-16T14:01:00Z">
        <w:r w:rsidR="00AB3968" w:rsidRPr="001C1306">
          <w:rPr>
            <w:rFonts w:cs="Arial"/>
            <w:bCs/>
            <w:szCs w:val="24"/>
            <w:lang w:val="en-US"/>
          </w:rPr>
          <w:t>children’s</w:t>
        </w:r>
      </w:ins>
      <w:r w:rsidRPr="001C1306">
        <w:rPr>
          <w:rFonts w:cs="Arial"/>
          <w:bCs/>
          <w:szCs w:val="24"/>
          <w:lang w:val="en-US"/>
        </w:rPr>
        <w:t xml:space="preserve"> individual targets are assessed, planned and reviewed in quality first teaching</w:t>
      </w:r>
    </w:p>
    <w:p w14:paraId="1353F2EF" w14:textId="38A5C654" w:rsidR="0092002D" w:rsidRPr="001C1306" w:rsidRDefault="0092002D" w:rsidP="001C1306">
      <w:pPr>
        <w:pStyle w:val="ListParagraph"/>
        <w:numPr>
          <w:ilvl w:val="0"/>
          <w:numId w:val="14"/>
        </w:numPr>
        <w:rPr>
          <w:rFonts w:cs="Arial"/>
          <w:bCs/>
          <w:szCs w:val="24"/>
          <w:lang w:val="en-US"/>
        </w:rPr>
      </w:pPr>
      <w:ins w:id="55" w:author="SB" w:date="2023-05-16T13:41:00Z">
        <w:r>
          <w:rPr>
            <w:rFonts w:cs="Arial"/>
            <w:bCs/>
            <w:szCs w:val="24"/>
            <w:lang w:val="en-US"/>
          </w:rPr>
          <w:t>Adapt the provision for a child with SEND to meet their individual needs</w:t>
        </w:r>
      </w:ins>
    </w:p>
    <w:p w14:paraId="26C9D117" w14:textId="7136CBE1" w:rsidR="00CA2E5B" w:rsidRPr="001C1306" w:rsidRDefault="00CA2E5B" w:rsidP="001C1306">
      <w:pPr>
        <w:pStyle w:val="ListParagraph"/>
        <w:numPr>
          <w:ilvl w:val="0"/>
          <w:numId w:val="14"/>
        </w:numPr>
        <w:rPr>
          <w:rFonts w:cs="Arial"/>
          <w:bCs/>
          <w:szCs w:val="24"/>
          <w:lang w:val="en-US"/>
        </w:rPr>
      </w:pPr>
      <w:r w:rsidRPr="001C1306">
        <w:rPr>
          <w:rFonts w:cs="Arial"/>
          <w:bCs/>
          <w:szCs w:val="24"/>
          <w:lang w:val="en-US"/>
        </w:rPr>
        <w:t xml:space="preserve">Working closely with any teaching assistants or specialist staff to plan and assess the impact of support and interventions and how they can be linked to classroom teaching </w:t>
      </w:r>
    </w:p>
    <w:p w14:paraId="27671921" w14:textId="3651D7A5" w:rsidR="00CA2E5B" w:rsidRPr="001C1306" w:rsidRDefault="00CA2E5B" w:rsidP="001C1306">
      <w:pPr>
        <w:pStyle w:val="ListParagraph"/>
        <w:numPr>
          <w:ilvl w:val="0"/>
          <w:numId w:val="14"/>
        </w:numPr>
        <w:rPr>
          <w:rFonts w:cs="Arial"/>
          <w:bCs/>
          <w:szCs w:val="24"/>
          <w:lang w:val="en-US"/>
        </w:rPr>
      </w:pPr>
      <w:r w:rsidRPr="001C1306">
        <w:rPr>
          <w:rFonts w:cs="Arial"/>
          <w:bCs/>
          <w:szCs w:val="24"/>
          <w:lang w:val="en-US"/>
        </w:rPr>
        <w:t xml:space="preserve">Working with the SENDCO to review each child’s progress and development and decide on any changes to provision </w:t>
      </w:r>
    </w:p>
    <w:p w14:paraId="393BBC30" w14:textId="05442FFB" w:rsidR="00CA2E5B" w:rsidRPr="001C1306" w:rsidRDefault="00CA2E5B" w:rsidP="001C1306">
      <w:pPr>
        <w:pStyle w:val="ListParagraph"/>
        <w:numPr>
          <w:ilvl w:val="0"/>
          <w:numId w:val="14"/>
        </w:numPr>
        <w:rPr>
          <w:rFonts w:cs="Arial"/>
          <w:bCs/>
          <w:szCs w:val="24"/>
          <w:lang w:val="en-US"/>
        </w:rPr>
      </w:pPr>
      <w:r w:rsidRPr="001C1306">
        <w:rPr>
          <w:rFonts w:cs="Arial"/>
          <w:bCs/>
          <w:szCs w:val="24"/>
          <w:lang w:val="en-US"/>
        </w:rPr>
        <w:t xml:space="preserve">Ensuring they follow this SEND policy </w:t>
      </w:r>
    </w:p>
    <w:p w14:paraId="25E858DA" w14:textId="77777777" w:rsidR="001C1306" w:rsidRPr="00785692" w:rsidRDefault="001C1306" w:rsidP="00CA2E5B">
      <w:pPr>
        <w:rPr>
          <w:rFonts w:cs="Arial"/>
          <w:bCs/>
          <w:szCs w:val="24"/>
          <w:lang w:val="en-US"/>
        </w:rPr>
      </w:pPr>
    </w:p>
    <w:p w14:paraId="2BA8FC06" w14:textId="7FDE3649" w:rsidR="00CA2E5B" w:rsidRPr="00785692" w:rsidRDefault="00CA2E5B" w:rsidP="00CA2E5B">
      <w:pPr>
        <w:rPr>
          <w:rFonts w:cs="Arial"/>
          <w:bCs/>
          <w:i/>
          <w:iCs/>
          <w:szCs w:val="24"/>
          <w:lang w:val="en-US"/>
        </w:rPr>
      </w:pPr>
      <w:r w:rsidRPr="00785692">
        <w:rPr>
          <w:rFonts w:cs="Arial"/>
          <w:bCs/>
          <w:i/>
          <w:iCs/>
          <w:szCs w:val="24"/>
          <w:lang w:val="en-US"/>
        </w:rPr>
        <w:t xml:space="preserve">“Teachers are responsible and accountable for the progress and development of the children in their class, including where </w:t>
      </w:r>
      <w:r w:rsidR="00785692" w:rsidRPr="00785692">
        <w:rPr>
          <w:rFonts w:cs="Arial"/>
          <w:bCs/>
          <w:i/>
          <w:iCs/>
          <w:szCs w:val="24"/>
          <w:lang w:val="en-US"/>
        </w:rPr>
        <w:t>children access</w:t>
      </w:r>
      <w:r w:rsidRPr="00785692">
        <w:rPr>
          <w:rFonts w:cs="Arial"/>
          <w:bCs/>
          <w:i/>
          <w:iCs/>
          <w:szCs w:val="24"/>
          <w:lang w:val="en-US"/>
        </w:rPr>
        <w:t xml:space="preserve"> support from teaching assistants or specialist staff.</w:t>
      </w:r>
      <w:r w:rsidR="001C1306" w:rsidRPr="00785692">
        <w:rPr>
          <w:rFonts w:cs="Arial"/>
          <w:bCs/>
          <w:i/>
          <w:iCs/>
          <w:szCs w:val="24"/>
          <w:lang w:val="en-US"/>
        </w:rPr>
        <w:t xml:space="preserve"> </w:t>
      </w:r>
      <w:r w:rsidRPr="00785692">
        <w:rPr>
          <w:rFonts w:cs="Arial"/>
          <w:bCs/>
          <w:i/>
          <w:iCs/>
          <w:szCs w:val="24"/>
          <w:lang w:val="en-US"/>
        </w:rPr>
        <w:t>High quality teaching, differentiated for individual children, is the first step in responding to children who have or may have SEN. Additional intervention</w:t>
      </w:r>
      <w:r w:rsidR="00785692" w:rsidRPr="00785692">
        <w:rPr>
          <w:rFonts w:cs="Arial"/>
          <w:bCs/>
          <w:i/>
          <w:iCs/>
          <w:szCs w:val="24"/>
          <w:lang w:val="en-US"/>
        </w:rPr>
        <w:t xml:space="preserve"> </w:t>
      </w:r>
      <w:r w:rsidRPr="00785692">
        <w:rPr>
          <w:rFonts w:cs="Arial"/>
          <w:bCs/>
          <w:i/>
          <w:iCs/>
          <w:szCs w:val="24"/>
          <w:lang w:val="en-US"/>
        </w:rPr>
        <w:t xml:space="preserve">and support cannot compensate for a lack of good quality teaching.” </w:t>
      </w:r>
      <w:r w:rsidR="00785692" w:rsidRPr="00785692">
        <w:rPr>
          <w:rFonts w:cs="Arial"/>
          <w:bCs/>
          <w:i/>
          <w:iCs/>
          <w:szCs w:val="24"/>
          <w:lang w:val="en-US"/>
        </w:rPr>
        <w:t xml:space="preserve"> </w:t>
      </w:r>
      <w:r w:rsidRPr="00785692">
        <w:rPr>
          <w:rFonts w:cs="Arial"/>
          <w:bCs/>
          <w:i/>
          <w:iCs/>
          <w:szCs w:val="24"/>
          <w:lang w:val="en-US"/>
        </w:rPr>
        <w:t>(from Code of Practice 2014)</w:t>
      </w:r>
    </w:p>
    <w:p w14:paraId="0CD9316C" w14:textId="77777777" w:rsidR="00CA2E5B" w:rsidRPr="00CA2E5B" w:rsidRDefault="00CA2E5B" w:rsidP="00CA2E5B">
      <w:pPr>
        <w:rPr>
          <w:rFonts w:cs="Arial"/>
          <w:b/>
          <w:szCs w:val="24"/>
          <w:lang w:val="en-US"/>
        </w:rPr>
      </w:pPr>
    </w:p>
    <w:p w14:paraId="0349BB67" w14:textId="77777777" w:rsidR="00CA2E5B" w:rsidRPr="00CA2E5B" w:rsidRDefault="00CA2E5B" w:rsidP="00CA2E5B">
      <w:pPr>
        <w:rPr>
          <w:rFonts w:cs="Arial"/>
          <w:b/>
          <w:szCs w:val="24"/>
          <w:lang w:val="en-US"/>
        </w:rPr>
      </w:pPr>
      <w:r w:rsidRPr="00CA2E5B">
        <w:rPr>
          <w:rFonts w:cs="Arial"/>
          <w:b/>
          <w:szCs w:val="24"/>
          <w:lang w:val="en-US"/>
        </w:rPr>
        <w:t xml:space="preserve">   </w:t>
      </w:r>
    </w:p>
    <w:p w14:paraId="3EA7169D" w14:textId="77777777" w:rsidR="00CA2E5B" w:rsidRPr="00CA2E5B" w:rsidRDefault="00CA2E5B" w:rsidP="00CA2E5B">
      <w:pPr>
        <w:rPr>
          <w:rFonts w:cs="Arial"/>
          <w:b/>
          <w:szCs w:val="24"/>
          <w:lang w:val="en-US"/>
        </w:rPr>
      </w:pPr>
    </w:p>
    <w:p w14:paraId="77281A9F" w14:textId="3629C66A" w:rsidR="00CA2E5B" w:rsidRPr="00785692" w:rsidRDefault="00CA2E5B" w:rsidP="00CA2E5B">
      <w:pPr>
        <w:rPr>
          <w:rFonts w:cs="Arial"/>
          <w:b/>
          <w:szCs w:val="24"/>
          <w:u w:val="single"/>
          <w:lang w:val="en-US"/>
        </w:rPr>
      </w:pPr>
      <w:r w:rsidRPr="00785692">
        <w:rPr>
          <w:rFonts w:cs="Arial"/>
          <w:b/>
          <w:szCs w:val="24"/>
          <w:u w:val="single"/>
          <w:lang w:val="en-US"/>
        </w:rPr>
        <w:t>Special Educational Needs</w:t>
      </w:r>
      <w:r w:rsidR="00C91ED1">
        <w:rPr>
          <w:rFonts w:cs="Arial"/>
          <w:b/>
          <w:szCs w:val="24"/>
          <w:u w:val="single"/>
          <w:lang w:val="en-US"/>
        </w:rPr>
        <w:t xml:space="preserve"> &amp; Disabilities</w:t>
      </w:r>
      <w:r w:rsidRPr="00785692">
        <w:rPr>
          <w:rFonts w:cs="Arial"/>
          <w:b/>
          <w:szCs w:val="24"/>
          <w:u w:val="single"/>
          <w:lang w:val="en-US"/>
        </w:rPr>
        <w:t xml:space="preserve"> for </w:t>
      </w:r>
      <w:r w:rsidR="00C91ED1">
        <w:rPr>
          <w:rFonts w:cs="Arial"/>
          <w:b/>
          <w:szCs w:val="24"/>
          <w:u w:val="single"/>
          <w:lang w:val="en-US"/>
        </w:rPr>
        <w:t>w</w:t>
      </w:r>
      <w:r w:rsidRPr="00785692">
        <w:rPr>
          <w:rFonts w:cs="Arial"/>
          <w:b/>
          <w:szCs w:val="24"/>
          <w:u w:val="single"/>
          <w:lang w:val="en-US"/>
        </w:rPr>
        <w:t xml:space="preserve">hich </w:t>
      </w:r>
      <w:r w:rsidR="00C91ED1">
        <w:rPr>
          <w:rFonts w:cs="Arial"/>
          <w:b/>
          <w:szCs w:val="24"/>
          <w:u w:val="single"/>
          <w:lang w:val="en-US"/>
        </w:rPr>
        <w:t>p</w:t>
      </w:r>
      <w:r w:rsidRPr="00785692">
        <w:rPr>
          <w:rFonts w:cs="Arial"/>
          <w:b/>
          <w:szCs w:val="24"/>
          <w:u w:val="single"/>
          <w:lang w:val="en-US"/>
        </w:rPr>
        <w:t xml:space="preserve">rovision is </w:t>
      </w:r>
      <w:r w:rsidR="00C91ED1">
        <w:rPr>
          <w:rFonts w:cs="Arial"/>
          <w:b/>
          <w:szCs w:val="24"/>
          <w:u w:val="single"/>
          <w:lang w:val="en-US"/>
        </w:rPr>
        <w:t>m</w:t>
      </w:r>
      <w:r w:rsidRPr="00785692">
        <w:rPr>
          <w:rFonts w:cs="Arial"/>
          <w:b/>
          <w:szCs w:val="24"/>
          <w:u w:val="single"/>
          <w:lang w:val="en-US"/>
        </w:rPr>
        <w:t>ade</w:t>
      </w:r>
    </w:p>
    <w:p w14:paraId="58923A20" w14:textId="77777777" w:rsidR="00CA2E5B" w:rsidRPr="00CA2E5B" w:rsidRDefault="00CA2E5B" w:rsidP="00CA2E5B">
      <w:pPr>
        <w:rPr>
          <w:rFonts w:cs="Arial"/>
          <w:b/>
          <w:szCs w:val="24"/>
          <w:lang w:val="en-US"/>
        </w:rPr>
      </w:pPr>
    </w:p>
    <w:p w14:paraId="7CCCBAE8" w14:textId="7BADA759" w:rsidR="00CA2E5B" w:rsidRPr="00785692" w:rsidRDefault="00CA2E5B" w:rsidP="00CA2E5B">
      <w:pPr>
        <w:rPr>
          <w:rFonts w:cs="Arial"/>
          <w:bCs/>
          <w:szCs w:val="24"/>
          <w:lang w:val="en-US"/>
        </w:rPr>
      </w:pPr>
      <w:r w:rsidRPr="00785692">
        <w:rPr>
          <w:rFonts w:cs="Arial"/>
          <w:bCs/>
          <w:szCs w:val="24"/>
          <w:lang w:val="en-US"/>
        </w:rPr>
        <w:t>HCAT schools currently support children who have a range of special educational</w:t>
      </w:r>
      <w:r w:rsidR="00785692" w:rsidRPr="00785692">
        <w:rPr>
          <w:rFonts w:cs="Arial"/>
          <w:bCs/>
          <w:szCs w:val="24"/>
          <w:lang w:val="en-US"/>
        </w:rPr>
        <w:t xml:space="preserve"> </w:t>
      </w:r>
      <w:r w:rsidRPr="00785692">
        <w:rPr>
          <w:rFonts w:cs="Arial"/>
          <w:bCs/>
          <w:szCs w:val="24"/>
          <w:lang w:val="en-US"/>
        </w:rPr>
        <w:t>needs (SEN). The Code of Practice 2014 describes four broad areas of SEN</w:t>
      </w:r>
      <w:r w:rsidR="00C91ED1">
        <w:rPr>
          <w:rFonts w:cs="Arial"/>
          <w:bCs/>
          <w:color w:val="0070C0"/>
          <w:szCs w:val="24"/>
          <w:lang w:val="en-US"/>
        </w:rPr>
        <w:t>D</w:t>
      </w:r>
      <w:r w:rsidRPr="00785692">
        <w:rPr>
          <w:rFonts w:cs="Arial"/>
          <w:bCs/>
          <w:szCs w:val="24"/>
          <w:lang w:val="en-US"/>
        </w:rPr>
        <w:t>.</w:t>
      </w:r>
    </w:p>
    <w:p w14:paraId="552B5BF4" w14:textId="77777777" w:rsidR="00CA2E5B" w:rsidRPr="00785692" w:rsidRDefault="00CA2E5B" w:rsidP="00CA2E5B">
      <w:pPr>
        <w:rPr>
          <w:rFonts w:cs="Arial"/>
          <w:bCs/>
          <w:szCs w:val="24"/>
          <w:lang w:val="en-US"/>
        </w:rPr>
      </w:pPr>
    </w:p>
    <w:p w14:paraId="7B737B46" w14:textId="4598A452" w:rsidR="00CA2E5B" w:rsidRPr="00785692" w:rsidRDefault="00CA2E5B" w:rsidP="00785692">
      <w:pPr>
        <w:pStyle w:val="ListParagraph"/>
        <w:numPr>
          <w:ilvl w:val="0"/>
          <w:numId w:val="15"/>
        </w:numPr>
        <w:rPr>
          <w:rFonts w:cs="Arial"/>
          <w:bCs/>
          <w:szCs w:val="24"/>
          <w:lang w:val="en-US"/>
        </w:rPr>
      </w:pPr>
      <w:r w:rsidRPr="00785692">
        <w:rPr>
          <w:rFonts w:cs="Arial"/>
          <w:bCs/>
          <w:szCs w:val="24"/>
          <w:lang w:val="en-US"/>
        </w:rPr>
        <w:t xml:space="preserve">Communication and Interaction, including speech, language and communication needs (SLCN) and Autism Spectrum Disorder (ASD) </w:t>
      </w:r>
    </w:p>
    <w:p w14:paraId="184D3241" w14:textId="4B5BA2E2" w:rsidR="00CA2E5B" w:rsidRPr="00785692" w:rsidRDefault="00CA2E5B" w:rsidP="00785692">
      <w:pPr>
        <w:pStyle w:val="ListParagraph"/>
        <w:numPr>
          <w:ilvl w:val="0"/>
          <w:numId w:val="15"/>
        </w:numPr>
        <w:rPr>
          <w:rFonts w:cs="Arial"/>
          <w:bCs/>
          <w:szCs w:val="24"/>
          <w:lang w:val="en-US"/>
        </w:rPr>
      </w:pPr>
      <w:r w:rsidRPr="00785692">
        <w:rPr>
          <w:rFonts w:cs="Arial"/>
          <w:bCs/>
          <w:szCs w:val="24"/>
          <w:lang w:val="en-US"/>
        </w:rPr>
        <w:t>Cognition and Learning, including severe learning difficulties (SLD), profound and multiple learning difficulties (PMLD), Specific Learning difficulties (</w:t>
      </w:r>
      <w:proofErr w:type="spellStart"/>
      <w:r w:rsidRPr="00785692">
        <w:rPr>
          <w:rFonts w:cs="Arial"/>
          <w:bCs/>
          <w:szCs w:val="24"/>
          <w:lang w:val="en-US"/>
        </w:rPr>
        <w:t>SpLD</w:t>
      </w:r>
      <w:proofErr w:type="spellEnd"/>
      <w:r w:rsidRPr="00785692">
        <w:rPr>
          <w:rFonts w:cs="Arial"/>
          <w:bCs/>
          <w:szCs w:val="24"/>
          <w:lang w:val="en-US"/>
        </w:rPr>
        <w:t>), including Dyslexia.</w:t>
      </w:r>
    </w:p>
    <w:p w14:paraId="648DAAF9" w14:textId="0D8537C0" w:rsidR="00CA2E5B" w:rsidRPr="00785692" w:rsidRDefault="00CA2E5B" w:rsidP="00785692">
      <w:pPr>
        <w:pStyle w:val="ListParagraph"/>
        <w:numPr>
          <w:ilvl w:val="0"/>
          <w:numId w:val="15"/>
        </w:numPr>
        <w:rPr>
          <w:rFonts w:cs="Arial"/>
          <w:bCs/>
          <w:szCs w:val="24"/>
          <w:lang w:val="en-US"/>
        </w:rPr>
      </w:pPr>
      <w:r w:rsidRPr="00785692">
        <w:rPr>
          <w:rFonts w:cs="Arial"/>
          <w:bCs/>
          <w:szCs w:val="24"/>
          <w:lang w:val="en-US"/>
        </w:rPr>
        <w:t xml:space="preserve">Social, mental and emotional </w:t>
      </w:r>
      <w:r w:rsidRPr="00B97B27">
        <w:rPr>
          <w:rFonts w:cs="Arial"/>
          <w:bCs/>
          <w:szCs w:val="24"/>
          <w:lang w:val="en-US"/>
        </w:rPr>
        <w:t>health</w:t>
      </w:r>
      <w:r w:rsidR="00C91ED1" w:rsidRPr="00B97B27">
        <w:rPr>
          <w:rFonts w:cs="Arial"/>
          <w:bCs/>
          <w:szCs w:val="24"/>
          <w:lang w:val="en-US"/>
        </w:rPr>
        <w:t xml:space="preserve"> </w:t>
      </w:r>
      <w:r w:rsidR="00B97B27" w:rsidRPr="00B97B27">
        <w:rPr>
          <w:rFonts w:cs="Arial"/>
          <w:bCs/>
          <w:szCs w:val="24"/>
          <w:lang w:val="en-US"/>
        </w:rPr>
        <w:t>(SEMH</w:t>
      </w:r>
      <w:r w:rsidR="00C91ED1" w:rsidRPr="00B97B27">
        <w:rPr>
          <w:rFonts w:cs="Arial"/>
          <w:bCs/>
          <w:szCs w:val="24"/>
          <w:lang w:val="en-US"/>
        </w:rPr>
        <w:t>)</w:t>
      </w:r>
      <w:r w:rsidRPr="00B97B27">
        <w:rPr>
          <w:rFonts w:cs="Arial"/>
          <w:bCs/>
          <w:szCs w:val="24"/>
          <w:lang w:val="en-US"/>
        </w:rPr>
        <w:t xml:space="preserve">, including attention </w:t>
      </w:r>
      <w:r w:rsidRPr="00785692">
        <w:rPr>
          <w:rFonts w:cs="Arial"/>
          <w:bCs/>
          <w:szCs w:val="24"/>
          <w:lang w:val="en-US"/>
        </w:rPr>
        <w:t xml:space="preserve">deficit disorder (ADD), attention deficit hyperactivity disorder (ADHD), as well as other issues that are rooted in mental health. </w:t>
      </w:r>
    </w:p>
    <w:p w14:paraId="29E4F79D" w14:textId="003C9E4D" w:rsidR="00CA2E5B" w:rsidRPr="00785692" w:rsidRDefault="00CA2E5B" w:rsidP="00785692">
      <w:pPr>
        <w:pStyle w:val="ListParagraph"/>
        <w:numPr>
          <w:ilvl w:val="0"/>
          <w:numId w:val="15"/>
        </w:numPr>
        <w:rPr>
          <w:rFonts w:cs="Arial"/>
          <w:bCs/>
          <w:szCs w:val="24"/>
          <w:lang w:val="en-US"/>
        </w:rPr>
      </w:pPr>
      <w:r w:rsidRPr="00785692">
        <w:rPr>
          <w:rFonts w:cs="Arial"/>
          <w:bCs/>
          <w:szCs w:val="24"/>
          <w:lang w:val="en-US"/>
        </w:rPr>
        <w:t>Sensory and/or physical needs, including a range of physical difficulties (PD) as well as hearing impairment (HI), visual impairment (VI) and multi-sensory impairment (MSI).</w:t>
      </w:r>
    </w:p>
    <w:p w14:paraId="74EF4AB8" w14:textId="77777777" w:rsidR="00785692" w:rsidRDefault="00785692" w:rsidP="00CA2E5B">
      <w:pPr>
        <w:rPr>
          <w:rFonts w:cs="Arial"/>
          <w:bCs/>
          <w:szCs w:val="24"/>
          <w:lang w:val="en-US"/>
        </w:rPr>
      </w:pPr>
    </w:p>
    <w:p w14:paraId="4FFBFDC1" w14:textId="6081F70B" w:rsidR="00CA2E5B" w:rsidRPr="00785692" w:rsidRDefault="00CA2E5B" w:rsidP="00CA2E5B">
      <w:pPr>
        <w:rPr>
          <w:rFonts w:cs="Arial"/>
          <w:bCs/>
          <w:szCs w:val="24"/>
          <w:lang w:val="en-US"/>
        </w:rPr>
      </w:pPr>
      <w:r w:rsidRPr="00785692">
        <w:rPr>
          <w:rFonts w:cs="Arial"/>
          <w:bCs/>
          <w:szCs w:val="24"/>
          <w:lang w:val="en-US"/>
        </w:rPr>
        <w:t xml:space="preserve">For further information on how the school meets the needs of these children please refer to the schools’ SEN Information Report </w:t>
      </w:r>
    </w:p>
    <w:p w14:paraId="1142A60A" w14:textId="77777777" w:rsidR="00CA2E5B" w:rsidRPr="00785692" w:rsidRDefault="00CA2E5B" w:rsidP="00CA2E5B">
      <w:pPr>
        <w:rPr>
          <w:rFonts w:cs="Arial"/>
          <w:bCs/>
          <w:szCs w:val="24"/>
          <w:lang w:val="en-US"/>
        </w:rPr>
      </w:pPr>
    </w:p>
    <w:p w14:paraId="44E887B4" w14:textId="77777777" w:rsidR="00CA2E5B" w:rsidRPr="00785692" w:rsidRDefault="00CA2E5B" w:rsidP="00CA2E5B">
      <w:pPr>
        <w:rPr>
          <w:rFonts w:cs="Arial"/>
          <w:b/>
          <w:szCs w:val="24"/>
          <w:u w:val="single"/>
          <w:lang w:val="en-US"/>
        </w:rPr>
      </w:pPr>
      <w:r w:rsidRPr="00785692">
        <w:rPr>
          <w:rFonts w:cs="Arial"/>
          <w:b/>
          <w:szCs w:val="24"/>
          <w:u w:val="single"/>
          <w:lang w:val="en-US"/>
        </w:rPr>
        <w:t>Identification of children with SEND and assessing their needs</w:t>
      </w:r>
    </w:p>
    <w:p w14:paraId="27AAD577" w14:textId="77777777" w:rsidR="00CA2E5B" w:rsidRPr="00785692" w:rsidRDefault="00CA2E5B" w:rsidP="00CA2E5B">
      <w:pPr>
        <w:rPr>
          <w:rFonts w:cs="Arial"/>
          <w:b/>
          <w:szCs w:val="24"/>
          <w:u w:val="single"/>
          <w:lang w:val="en-US"/>
        </w:rPr>
      </w:pPr>
    </w:p>
    <w:p w14:paraId="5FCBFE3C" w14:textId="77777777" w:rsidR="00CA2E5B" w:rsidRPr="00785692" w:rsidRDefault="00CA2E5B" w:rsidP="00CA2E5B">
      <w:pPr>
        <w:rPr>
          <w:rFonts w:cs="Arial"/>
          <w:bCs/>
          <w:szCs w:val="24"/>
          <w:lang w:val="en-US"/>
        </w:rPr>
      </w:pPr>
      <w:r w:rsidRPr="00785692">
        <w:rPr>
          <w:rFonts w:cs="Arial"/>
          <w:bCs/>
          <w:szCs w:val="24"/>
          <w:lang w:val="en-US"/>
        </w:rPr>
        <w:lastRenderedPageBreak/>
        <w:t>We will assess each child’s current skills and levels of attainment on entry, which will build on previous settings and Key Stages, where appropriate. Class teachers will make regular assessments of progress for all children and identify those whose progress:</w:t>
      </w:r>
    </w:p>
    <w:p w14:paraId="2FE532FE" w14:textId="2A136DDF" w:rsidR="00CA2E5B" w:rsidRPr="00785692" w:rsidRDefault="00CA2E5B" w:rsidP="00785692">
      <w:pPr>
        <w:pStyle w:val="ListParagraph"/>
        <w:numPr>
          <w:ilvl w:val="0"/>
          <w:numId w:val="16"/>
        </w:numPr>
        <w:rPr>
          <w:rFonts w:cs="Arial"/>
          <w:bCs/>
          <w:szCs w:val="24"/>
          <w:lang w:val="en-US"/>
        </w:rPr>
      </w:pPr>
      <w:r w:rsidRPr="00785692">
        <w:rPr>
          <w:rFonts w:cs="Arial"/>
          <w:bCs/>
          <w:szCs w:val="24"/>
          <w:lang w:val="en-US"/>
        </w:rPr>
        <w:t>Is significantly slower than that of their peers starting from the same baseline</w:t>
      </w:r>
    </w:p>
    <w:p w14:paraId="06E20308" w14:textId="07CE9F6C" w:rsidR="00CA2E5B" w:rsidRPr="00785692" w:rsidRDefault="00CA2E5B" w:rsidP="00785692">
      <w:pPr>
        <w:pStyle w:val="ListParagraph"/>
        <w:numPr>
          <w:ilvl w:val="0"/>
          <w:numId w:val="16"/>
        </w:numPr>
        <w:rPr>
          <w:rFonts w:cs="Arial"/>
          <w:bCs/>
          <w:szCs w:val="24"/>
          <w:lang w:val="en-US"/>
        </w:rPr>
      </w:pPr>
      <w:r w:rsidRPr="00785692">
        <w:rPr>
          <w:rFonts w:cs="Arial"/>
          <w:bCs/>
          <w:szCs w:val="24"/>
          <w:lang w:val="en-US"/>
        </w:rPr>
        <w:t>Fails to match or better the child’s previous rate of progress</w:t>
      </w:r>
    </w:p>
    <w:p w14:paraId="021C7194" w14:textId="09B0B80E" w:rsidR="00CA2E5B" w:rsidRDefault="00CA2E5B" w:rsidP="00785692">
      <w:pPr>
        <w:pStyle w:val="ListParagraph"/>
        <w:numPr>
          <w:ilvl w:val="0"/>
          <w:numId w:val="16"/>
        </w:numPr>
        <w:rPr>
          <w:rFonts w:cs="Arial"/>
          <w:bCs/>
          <w:szCs w:val="24"/>
          <w:lang w:val="en-US"/>
        </w:rPr>
      </w:pPr>
      <w:r w:rsidRPr="00785692">
        <w:rPr>
          <w:rFonts w:cs="Arial"/>
          <w:bCs/>
          <w:szCs w:val="24"/>
          <w:lang w:val="en-US"/>
        </w:rPr>
        <w:t xml:space="preserve">Widens the attainment gap </w:t>
      </w:r>
    </w:p>
    <w:p w14:paraId="5B91B724" w14:textId="6BDCA7FE" w:rsidR="00785692" w:rsidRDefault="00785692" w:rsidP="00785692">
      <w:pPr>
        <w:pStyle w:val="ListParagraph"/>
        <w:numPr>
          <w:ilvl w:val="0"/>
          <w:numId w:val="16"/>
        </w:numPr>
        <w:rPr>
          <w:rFonts w:cs="Arial"/>
          <w:bCs/>
          <w:szCs w:val="24"/>
          <w:lang w:val="en-US"/>
        </w:rPr>
      </w:pPr>
      <w:r>
        <w:rPr>
          <w:rFonts w:cs="Arial"/>
          <w:bCs/>
          <w:szCs w:val="24"/>
          <w:lang w:val="en-US"/>
        </w:rPr>
        <w:t>Social and emotional needs have an adverse effect on academic progress</w:t>
      </w:r>
    </w:p>
    <w:p w14:paraId="0B25AB5F" w14:textId="4D0F49A0" w:rsidR="00A655A2" w:rsidRDefault="00A655A2" w:rsidP="00785692">
      <w:pPr>
        <w:pStyle w:val="ListParagraph"/>
        <w:numPr>
          <w:ilvl w:val="0"/>
          <w:numId w:val="16"/>
        </w:numPr>
        <w:rPr>
          <w:rFonts w:cs="Arial"/>
          <w:bCs/>
          <w:szCs w:val="24"/>
          <w:lang w:val="en-US"/>
        </w:rPr>
      </w:pPr>
      <w:r>
        <w:rPr>
          <w:rFonts w:cs="Arial"/>
          <w:bCs/>
          <w:szCs w:val="24"/>
          <w:lang w:val="en-US"/>
        </w:rPr>
        <w:t>Is affected by their communication and interaction with adults and their peers</w:t>
      </w:r>
    </w:p>
    <w:p w14:paraId="5E8850B8" w14:textId="58D4D760" w:rsidR="00A655A2" w:rsidRDefault="00A655A2" w:rsidP="00A655A2">
      <w:pPr>
        <w:rPr>
          <w:rFonts w:cs="Arial"/>
          <w:bCs/>
          <w:szCs w:val="24"/>
          <w:lang w:val="en-US"/>
        </w:rPr>
      </w:pPr>
    </w:p>
    <w:p w14:paraId="78576520" w14:textId="4056D5DD" w:rsidR="00A655A2" w:rsidRPr="00A655A2" w:rsidRDefault="00A655A2" w:rsidP="00A655A2">
      <w:pPr>
        <w:rPr>
          <w:rFonts w:cs="Arial"/>
          <w:bCs/>
          <w:szCs w:val="24"/>
          <w:lang w:val="en-US"/>
        </w:rPr>
      </w:pPr>
      <w:r>
        <w:rPr>
          <w:rFonts w:cs="Arial"/>
          <w:bCs/>
          <w:szCs w:val="24"/>
          <w:lang w:val="en-US"/>
        </w:rPr>
        <w:t>When class teachers asses</w:t>
      </w:r>
      <w:r w:rsidR="00D16D73">
        <w:rPr>
          <w:rFonts w:cs="Arial"/>
          <w:bCs/>
          <w:color w:val="0070C0"/>
          <w:szCs w:val="24"/>
          <w:lang w:val="en-US"/>
        </w:rPr>
        <w:t>s</w:t>
      </w:r>
      <w:r>
        <w:rPr>
          <w:rFonts w:cs="Arial"/>
          <w:bCs/>
          <w:szCs w:val="24"/>
          <w:lang w:val="en-US"/>
        </w:rPr>
        <w:t xml:space="preserve"> that a </w:t>
      </w:r>
      <w:del w:id="56" w:author="SB" w:date="2023-05-16T14:01:00Z">
        <w:r w:rsidDel="00AB3968">
          <w:rPr>
            <w:rFonts w:cs="Arial"/>
            <w:bCs/>
            <w:szCs w:val="24"/>
            <w:lang w:val="en-US"/>
          </w:rPr>
          <w:delText>childs</w:delText>
        </w:r>
      </w:del>
      <w:ins w:id="57" w:author="SB" w:date="2023-05-16T14:01:00Z">
        <w:r w:rsidR="00AB3968">
          <w:rPr>
            <w:rFonts w:cs="Arial"/>
            <w:bCs/>
            <w:szCs w:val="24"/>
            <w:lang w:val="en-US"/>
          </w:rPr>
          <w:t>child’s</w:t>
        </w:r>
      </w:ins>
      <w:r>
        <w:rPr>
          <w:rFonts w:cs="Arial"/>
          <w:bCs/>
          <w:szCs w:val="24"/>
          <w:lang w:val="en-US"/>
        </w:rPr>
        <w:t xml:space="preserve"> progress is not what is expected they will identify this to the SENCO. The SENCO and class teacher will then assess the child and look at what is in place in quality first teaching. If the decision is made that the child has a special educational need the process of assess, plan do</w:t>
      </w:r>
      <w:r w:rsidR="00D16D73">
        <w:rPr>
          <w:rFonts w:cs="Arial"/>
          <w:bCs/>
          <w:szCs w:val="24"/>
          <w:lang w:val="en-US"/>
        </w:rPr>
        <w:t xml:space="preserve"> and </w:t>
      </w:r>
      <w:r>
        <w:rPr>
          <w:rFonts w:cs="Arial"/>
          <w:bCs/>
          <w:szCs w:val="24"/>
          <w:lang w:val="en-US"/>
        </w:rPr>
        <w:t xml:space="preserve">review will be followed using the structure of the HCAT support plan. </w:t>
      </w:r>
    </w:p>
    <w:p w14:paraId="183DD9F0" w14:textId="77777777" w:rsidR="00CA2E5B" w:rsidRPr="00785692" w:rsidRDefault="00CA2E5B" w:rsidP="00CA2E5B">
      <w:pPr>
        <w:rPr>
          <w:rFonts w:cs="Arial"/>
          <w:bCs/>
          <w:szCs w:val="24"/>
          <w:lang w:val="en-US"/>
        </w:rPr>
      </w:pPr>
    </w:p>
    <w:p w14:paraId="460E6715" w14:textId="4BE1FC9D" w:rsidR="00CA2E5B" w:rsidRPr="00785692" w:rsidRDefault="00CA2E5B" w:rsidP="00CA2E5B">
      <w:pPr>
        <w:rPr>
          <w:rFonts w:cs="Arial"/>
          <w:bCs/>
          <w:szCs w:val="24"/>
          <w:lang w:val="en-US"/>
        </w:rPr>
      </w:pPr>
      <w:r w:rsidRPr="00785692">
        <w:rPr>
          <w:rFonts w:cs="Arial"/>
          <w:bCs/>
          <w:szCs w:val="24"/>
          <w:lang w:val="en-US"/>
        </w:rPr>
        <w:t>Slow progress and low attainment will not automatically mean a child is recorded as having SEN.</w:t>
      </w:r>
      <w:r w:rsidR="00785692" w:rsidRPr="00785692">
        <w:rPr>
          <w:rFonts w:cs="Arial"/>
          <w:bCs/>
          <w:szCs w:val="24"/>
          <w:lang w:val="en-US"/>
        </w:rPr>
        <w:t xml:space="preserve"> </w:t>
      </w:r>
      <w:r w:rsidRPr="00785692">
        <w:rPr>
          <w:rFonts w:cs="Arial"/>
          <w:bCs/>
          <w:szCs w:val="24"/>
          <w:lang w:val="en-US"/>
        </w:rPr>
        <w:t xml:space="preserve">When deciding whether special educational provision is required, we will start with the desired outcomes, including the </w:t>
      </w:r>
      <w:r w:rsidRPr="00B97B27">
        <w:rPr>
          <w:rFonts w:cs="Arial"/>
          <w:bCs/>
          <w:szCs w:val="24"/>
          <w:lang w:val="en-US"/>
        </w:rPr>
        <w:t>expected progress and attainment, and the views and the wishes of the child and their parents</w:t>
      </w:r>
      <w:r w:rsidR="00D16D73" w:rsidRPr="00B97B27">
        <w:rPr>
          <w:rFonts w:cs="Arial"/>
          <w:bCs/>
          <w:szCs w:val="24"/>
          <w:lang w:val="en-US"/>
        </w:rPr>
        <w:t>/</w:t>
      </w:r>
      <w:proofErr w:type="spellStart"/>
      <w:r w:rsidR="00D16D73" w:rsidRPr="00B97B27">
        <w:rPr>
          <w:rFonts w:cs="Arial"/>
          <w:bCs/>
          <w:szCs w:val="24"/>
          <w:lang w:val="en-US"/>
        </w:rPr>
        <w:t>carers</w:t>
      </w:r>
      <w:proofErr w:type="spellEnd"/>
      <w:r w:rsidRPr="00B97B27">
        <w:rPr>
          <w:rFonts w:cs="Arial"/>
          <w:bCs/>
          <w:szCs w:val="24"/>
          <w:lang w:val="en-US"/>
        </w:rPr>
        <w:t xml:space="preserve">. We </w:t>
      </w:r>
      <w:r w:rsidRPr="00785692">
        <w:rPr>
          <w:rFonts w:cs="Arial"/>
          <w:bCs/>
          <w:szCs w:val="24"/>
          <w:lang w:val="en-US"/>
        </w:rPr>
        <w:t xml:space="preserve">will also consider how we can best support children who have a “significantly greater difficulty in learning than the majority of others of the same age.”  We will use this to determine the support that is needed and whether we can provide it by adapting our core offer, or whether something different or additional is needed. </w:t>
      </w:r>
    </w:p>
    <w:p w14:paraId="31956899" w14:textId="77777777" w:rsidR="00CA2E5B" w:rsidRPr="00CA2E5B" w:rsidRDefault="00CA2E5B" w:rsidP="00CA2E5B">
      <w:pPr>
        <w:rPr>
          <w:rFonts w:cs="Arial"/>
          <w:b/>
          <w:szCs w:val="24"/>
          <w:lang w:val="en-US"/>
        </w:rPr>
      </w:pPr>
    </w:p>
    <w:p w14:paraId="4ACEF358" w14:textId="77777777" w:rsidR="00B97B27" w:rsidRPr="00B97B27" w:rsidRDefault="00B97B27" w:rsidP="00B97B27">
      <w:pPr>
        <w:rPr>
          <w:rFonts w:cs="Arial"/>
          <w:b/>
          <w:szCs w:val="24"/>
          <w:u w:val="single"/>
          <w:lang w:val="en-US"/>
        </w:rPr>
      </w:pPr>
      <w:r w:rsidRPr="00B97B27">
        <w:rPr>
          <w:rFonts w:cs="Arial"/>
          <w:b/>
          <w:szCs w:val="24"/>
          <w:u w:val="single"/>
          <w:lang w:val="en-US"/>
        </w:rPr>
        <w:t>Assessing and reviewing children' progress towards outcomes</w:t>
      </w:r>
    </w:p>
    <w:p w14:paraId="005A41E7" w14:textId="77777777" w:rsidR="00B97B27" w:rsidRPr="00B97B27" w:rsidRDefault="00B97B27" w:rsidP="00B97B27">
      <w:pPr>
        <w:rPr>
          <w:rFonts w:cs="Arial"/>
          <w:b/>
          <w:szCs w:val="24"/>
          <w:u w:val="single"/>
          <w:lang w:val="en-US"/>
        </w:rPr>
      </w:pPr>
    </w:p>
    <w:p w14:paraId="219EE09C" w14:textId="77777777" w:rsidR="00B97B27" w:rsidRPr="00B97B27" w:rsidRDefault="00B97B27" w:rsidP="00B97B27">
      <w:pPr>
        <w:rPr>
          <w:rFonts w:cs="Arial"/>
          <w:bCs/>
          <w:szCs w:val="24"/>
          <w:lang w:val="en-US"/>
        </w:rPr>
      </w:pPr>
      <w:r w:rsidRPr="00B97B27">
        <w:rPr>
          <w:rFonts w:cs="Arial"/>
          <w:bCs/>
          <w:szCs w:val="24"/>
          <w:lang w:val="en-US"/>
        </w:rPr>
        <w:t xml:space="preserve">Where a child is identified as having SEND, school will </w:t>
      </w:r>
      <w:proofErr w:type="gramStart"/>
      <w:r w:rsidRPr="00B97B27">
        <w:rPr>
          <w:rFonts w:cs="Arial"/>
          <w:bCs/>
          <w:szCs w:val="24"/>
          <w:lang w:val="en-US"/>
        </w:rPr>
        <w:t>take action</w:t>
      </w:r>
      <w:proofErr w:type="gramEnd"/>
      <w:r w:rsidRPr="00B97B27">
        <w:rPr>
          <w:rFonts w:cs="Arial"/>
          <w:bCs/>
          <w:szCs w:val="24"/>
          <w:lang w:val="en-US"/>
        </w:rPr>
        <w:t xml:space="preserve"> to remove any barriers to learning and put effective special educational provision in place. This SEND support should take the form of a four-part cycle- known as the Graduated Response;</w:t>
      </w:r>
    </w:p>
    <w:p w14:paraId="671B8229" w14:textId="77777777" w:rsidR="00B97B27" w:rsidRPr="00B97B27" w:rsidRDefault="00B97B27" w:rsidP="00B97B27">
      <w:pPr>
        <w:pStyle w:val="ListParagraph"/>
        <w:numPr>
          <w:ilvl w:val="0"/>
          <w:numId w:val="18"/>
        </w:numPr>
        <w:rPr>
          <w:rFonts w:cs="Arial"/>
          <w:bCs/>
          <w:szCs w:val="24"/>
          <w:lang w:val="en-US"/>
        </w:rPr>
      </w:pPr>
      <w:r w:rsidRPr="00B97B27">
        <w:rPr>
          <w:rFonts w:cs="Arial"/>
          <w:bCs/>
          <w:szCs w:val="24"/>
          <w:lang w:val="en-US"/>
        </w:rPr>
        <w:t>Assess</w:t>
      </w:r>
    </w:p>
    <w:p w14:paraId="255D3DAE" w14:textId="77777777" w:rsidR="00B97B27" w:rsidRPr="00B97B27" w:rsidRDefault="00B97B27" w:rsidP="00B97B27">
      <w:pPr>
        <w:pStyle w:val="ListParagraph"/>
        <w:numPr>
          <w:ilvl w:val="0"/>
          <w:numId w:val="18"/>
        </w:numPr>
        <w:rPr>
          <w:rFonts w:cs="Arial"/>
          <w:bCs/>
          <w:szCs w:val="24"/>
          <w:lang w:val="en-US"/>
        </w:rPr>
      </w:pPr>
      <w:r w:rsidRPr="00B97B27">
        <w:rPr>
          <w:rFonts w:cs="Arial"/>
          <w:bCs/>
          <w:szCs w:val="24"/>
          <w:lang w:val="en-US"/>
        </w:rPr>
        <w:t xml:space="preserve">Plan </w:t>
      </w:r>
    </w:p>
    <w:p w14:paraId="05140D70" w14:textId="77777777" w:rsidR="00B97B27" w:rsidRPr="00B97B27" w:rsidRDefault="00B97B27" w:rsidP="00B97B27">
      <w:pPr>
        <w:pStyle w:val="ListParagraph"/>
        <w:numPr>
          <w:ilvl w:val="0"/>
          <w:numId w:val="18"/>
        </w:numPr>
        <w:rPr>
          <w:rFonts w:cs="Arial"/>
          <w:bCs/>
          <w:szCs w:val="24"/>
          <w:lang w:val="en-US"/>
        </w:rPr>
      </w:pPr>
      <w:r w:rsidRPr="00B97B27">
        <w:rPr>
          <w:rFonts w:cs="Arial"/>
          <w:bCs/>
          <w:szCs w:val="24"/>
          <w:lang w:val="en-US"/>
        </w:rPr>
        <w:t>Do</w:t>
      </w:r>
    </w:p>
    <w:p w14:paraId="6D543144" w14:textId="77777777" w:rsidR="00B97B27" w:rsidRPr="00B97B27" w:rsidRDefault="00B97B27" w:rsidP="00B97B27">
      <w:pPr>
        <w:pStyle w:val="ListParagraph"/>
        <w:numPr>
          <w:ilvl w:val="0"/>
          <w:numId w:val="18"/>
        </w:numPr>
        <w:rPr>
          <w:rFonts w:cs="Arial"/>
          <w:bCs/>
          <w:szCs w:val="24"/>
          <w:lang w:val="en-US"/>
        </w:rPr>
      </w:pPr>
      <w:r w:rsidRPr="00B97B27">
        <w:rPr>
          <w:rFonts w:cs="Arial"/>
          <w:bCs/>
          <w:szCs w:val="24"/>
          <w:lang w:val="en-US"/>
        </w:rPr>
        <w:t>Review</w:t>
      </w:r>
    </w:p>
    <w:p w14:paraId="51F2E4A7" w14:textId="77777777" w:rsidR="00B97B27" w:rsidRPr="00B97B27" w:rsidRDefault="00B97B27" w:rsidP="00B97B27">
      <w:pPr>
        <w:rPr>
          <w:rFonts w:cs="Arial"/>
          <w:bCs/>
          <w:szCs w:val="24"/>
          <w:lang w:val="en-US"/>
        </w:rPr>
      </w:pPr>
      <w:r w:rsidRPr="00B97B27">
        <w:rPr>
          <w:rFonts w:cs="Arial"/>
          <w:bCs/>
          <w:szCs w:val="24"/>
          <w:lang w:val="en-US"/>
        </w:rPr>
        <w:t xml:space="preserve">The HCAT support plan should be used as a guide to work through this cycle. </w:t>
      </w:r>
    </w:p>
    <w:p w14:paraId="6E3ACAAF" w14:textId="77777777" w:rsidR="00B97B27" w:rsidRPr="00B97B27" w:rsidRDefault="00B97B27" w:rsidP="00B97B27">
      <w:pPr>
        <w:rPr>
          <w:rFonts w:cs="Arial"/>
          <w:bCs/>
          <w:szCs w:val="24"/>
          <w:lang w:val="en-US"/>
        </w:rPr>
      </w:pPr>
      <w:r w:rsidRPr="00B97B27">
        <w:rPr>
          <w:rFonts w:cs="Arial"/>
          <w:bCs/>
          <w:szCs w:val="24"/>
          <w:lang w:val="en-US"/>
        </w:rPr>
        <w:t xml:space="preserve">This is an ongoing process and not limited to more formal SEN reviews, which are carried out termly. </w:t>
      </w:r>
    </w:p>
    <w:p w14:paraId="607E8A9E" w14:textId="77777777" w:rsidR="00B97B27" w:rsidRPr="00B97B27" w:rsidRDefault="00B97B27" w:rsidP="00B97B27">
      <w:pPr>
        <w:rPr>
          <w:rFonts w:cs="Arial"/>
          <w:bCs/>
          <w:szCs w:val="24"/>
          <w:lang w:val="en-US"/>
        </w:rPr>
      </w:pPr>
    </w:p>
    <w:p w14:paraId="7198B0BA" w14:textId="77777777" w:rsidR="00B97B27" w:rsidRPr="00B97B27" w:rsidRDefault="00B97B27" w:rsidP="00B97B27">
      <w:pPr>
        <w:rPr>
          <w:rFonts w:cs="Arial"/>
          <w:bCs/>
          <w:szCs w:val="24"/>
          <w:lang w:val="en-US"/>
        </w:rPr>
      </w:pPr>
      <w:r w:rsidRPr="00B97B27">
        <w:rPr>
          <w:rFonts w:cs="Arial"/>
          <w:bCs/>
          <w:szCs w:val="24"/>
          <w:lang w:val="en-US"/>
        </w:rPr>
        <w:t>The class teacher will work with the SENDCO to carry out a clear analysis of the child’s needs. This will draw on:</w:t>
      </w:r>
    </w:p>
    <w:p w14:paraId="09C0CDE7" w14:textId="77777777" w:rsidR="00B97B27" w:rsidRPr="00B97B27" w:rsidRDefault="00B97B27" w:rsidP="00B97B27">
      <w:pPr>
        <w:pStyle w:val="ListParagraph"/>
        <w:numPr>
          <w:ilvl w:val="0"/>
          <w:numId w:val="19"/>
        </w:numPr>
        <w:rPr>
          <w:rFonts w:cs="Arial"/>
          <w:bCs/>
          <w:szCs w:val="24"/>
          <w:lang w:val="en-US"/>
        </w:rPr>
      </w:pPr>
      <w:r w:rsidRPr="00B97B27">
        <w:rPr>
          <w:rFonts w:cs="Arial"/>
          <w:bCs/>
          <w:szCs w:val="24"/>
          <w:lang w:val="en-US"/>
        </w:rPr>
        <w:t>The teacher’s assessment and experience of the child</w:t>
      </w:r>
    </w:p>
    <w:p w14:paraId="44A7D3FC" w14:textId="77777777" w:rsidR="00B97B27" w:rsidRPr="00B97B27" w:rsidRDefault="00B97B27" w:rsidP="00B97B27">
      <w:pPr>
        <w:pStyle w:val="ListParagraph"/>
        <w:numPr>
          <w:ilvl w:val="0"/>
          <w:numId w:val="19"/>
        </w:numPr>
        <w:rPr>
          <w:rFonts w:cs="Arial"/>
          <w:bCs/>
          <w:szCs w:val="24"/>
          <w:lang w:val="en-US"/>
        </w:rPr>
      </w:pPr>
      <w:r w:rsidRPr="00B97B27">
        <w:rPr>
          <w:rFonts w:cs="Arial"/>
          <w:bCs/>
          <w:szCs w:val="24"/>
          <w:lang w:val="en-US"/>
        </w:rPr>
        <w:t xml:space="preserve">Their previous progress and attainment or </w:t>
      </w:r>
      <w:proofErr w:type="spellStart"/>
      <w:r w:rsidRPr="00B97B27">
        <w:rPr>
          <w:rFonts w:cs="Arial"/>
          <w:bCs/>
          <w:szCs w:val="24"/>
          <w:lang w:val="en-US"/>
        </w:rPr>
        <w:t>behaviour</w:t>
      </w:r>
      <w:proofErr w:type="spellEnd"/>
      <w:r w:rsidRPr="00B97B27">
        <w:rPr>
          <w:rFonts w:cs="Arial"/>
          <w:bCs/>
          <w:szCs w:val="24"/>
          <w:lang w:val="en-US"/>
        </w:rPr>
        <w:t xml:space="preserve"> </w:t>
      </w:r>
    </w:p>
    <w:p w14:paraId="757C45CE" w14:textId="77777777" w:rsidR="00B97B27" w:rsidRPr="00B97B27" w:rsidRDefault="00B97B27" w:rsidP="00B97B27">
      <w:pPr>
        <w:pStyle w:val="ListParagraph"/>
        <w:numPr>
          <w:ilvl w:val="0"/>
          <w:numId w:val="19"/>
        </w:numPr>
        <w:rPr>
          <w:rFonts w:cs="Arial"/>
          <w:bCs/>
          <w:szCs w:val="24"/>
          <w:lang w:val="en-US"/>
        </w:rPr>
      </w:pPr>
      <w:r w:rsidRPr="00B97B27">
        <w:rPr>
          <w:rFonts w:cs="Arial"/>
          <w:bCs/>
          <w:szCs w:val="24"/>
          <w:lang w:val="en-US"/>
        </w:rPr>
        <w:t>Other teachers’ assessments, where relevant</w:t>
      </w:r>
    </w:p>
    <w:p w14:paraId="3B8EF92E" w14:textId="77777777" w:rsidR="00B97B27" w:rsidRPr="00B97B27" w:rsidRDefault="00B97B27" w:rsidP="00B97B27">
      <w:pPr>
        <w:pStyle w:val="ListParagraph"/>
        <w:numPr>
          <w:ilvl w:val="0"/>
          <w:numId w:val="19"/>
        </w:numPr>
        <w:rPr>
          <w:rFonts w:cs="Arial"/>
          <w:bCs/>
          <w:szCs w:val="24"/>
          <w:lang w:val="en-US"/>
        </w:rPr>
      </w:pPr>
      <w:r w:rsidRPr="00B97B27">
        <w:rPr>
          <w:rFonts w:cs="Arial"/>
          <w:bCs/>
          <w:szCs w:val="24"/>
          <w:lang w:val="en-US"/>
        </w:rPr>
        <w:t>The individual’s development in comparison to their peers and national data</w:t>
      </w:r>
    </w:p>
    <w:p w14:paraId="76FA3199" w14:textId="77777777" w:rsidR="00B97B27" w:rsidRPr="00B97B27" w:rsidRDefault="00B97B27" w:rsidP="00B97B27">
      <w:pPr>
        <w:pStyle w:val="ListParagraph"/>
        <w:numPr>
          <w:ilvl w:val="0"/>
          <w:numId w:val="19"/>
        </w:numPr>
        <w:rPr>
          <w:rFonts w:cs="Arial"/>
          <w:bCs/>
          <w:szCs w:val="24"/>
          <w:lang w:val="en-US"/>
        </w:rPr>
      </w:pPr>
      <w:r w:rsidRPr="00B97B27">
        <w:rPr>
          <w:rFonts w:cs="Arial"/>
          <w:bCs/>
          <w:szCs w:val="24"/>
          <w:lang w:val="en-US"/>
        </w:rPr>
        <w:t>The emotional and social needs of the child</w:t>
      </w:r>
    </w:p>
    <w:p w14:paraId="774DBD41" w14:textId="77777777" w:rsidR="00B97B27" w:rsidRPr="00B97B27" w:rsidRDefault="00B97B27" w:rsidP="00B97B27">
      <w:pPr>
        <w:pStyle w:val="ListParagraph"/>
        <w:numPr>
          <w:ilvl w:val="0"/>
          <w:numId w:val="19"/>
        </w:numPr>
        <w:rPr>
          <w:rFonts w:cs="Arial"/>
          <w:bCs/>
          <w:szCs w:val="24"/>
          <w:lang w:val="en-US"/>
        </w:rPr>
      </w:pPr>
      <w:r w:rsidRPr="00B97B27">
        <w:rPr>
          <w:rFonts w:cs="Arial"/>
          <w:bCs/>
          <w:szCs w:val="24"/>
          <w:lang w:val="en-US"/>
        </w:rPr>
        <w:t>The communication and interactions of the child</w:t>
      </w:r>
    </w:p>
    <w:p w14:paraId="7C625E6C" w14:textId="77777777" w:rsidR="00B97B27" w:rsidRPr="00B97B27" w:rsidRDefault="00B97B27" w:rsidP="00B97B27">
      <w:pPr>
        <w:pStyle w:val="ListParagraph"/>
        <w:numPr>
          <w:ilvl w:val="0"/>
          <w:numId w:val="19"/>
        </w:numPr>
        <w:rPr>
          <w:rFonts w:cs="Arial"/>
          <w:bCs/>
          <w:szCs w:val="24"/>
          <w:lang w:val="en-US"/>
        </w:rPr>
      </w:pPr>
      <w:r w:rsidRPr="00B97B27">
        <w:rPr>
          <w:rFonts w:cs="Arial"/>
          <w:bCs/>
          <w:szCs w:val="24"/>
          <w:lang w:val="en-US"/>
        </w:rPr>
        <w:t>Any sensory or physical needs</w:t>
      </w:r>
    </w:p>
    <w:p w14:paraId="64CD4028" w14:textId="77777777" w:rsidR="00B97B27" w:rsidRPr="00B97B27" w:rsidRDefault="00B97B27" w:rsidP="00B97B27">
      <w:pPr>
        <w:pStyle w:val="ListParagraph"/>
        <w:numPr>
          <w:ilvl w:val="0"/>
          <w:numId w:val="19"/>
        </w:numPr>
        <w:rPr>
          <w:rFonts w:cs="Arial"/>
          <w:bCs/>
          <w:szCs w:val="24"/>
          <w:lang w:val="en-US"/>
        </w:rPr>
      </w:pPr>
      <w:r w:rsidRPr="00B97B27">
        <w:rPr>
          <w:rFonts w:cs="Arial"/>
          <w:bCs/>
          <w:szCs w:val="24"/>
          <w:lang w:val="en-US"/>
        </w:rPr>
        <w:t>The views and experience of parents</w:t>
      </w:r>
    </w:p>
    <w:p w14:paraId="3123202A" w14:textId="77777777" w:rsidR="00B97B27" w:rsidRPr="00B97B27" w:rsidRDefault="00B97B27" w:rsidP="00B97B27">
      <w:pPr>
        <w:pStyle w:val="ListParagraph"/>
        <w:numPr>
          <w:ilvl w:val="0"/>
          <w:numId w:val="19"/>
        </w:numPr>
        <w:rPr>
          <w:rFonts w:cs="Arial"/>
          <w:bCs/>
          <w:szCs w:val="24"/>
          <w:lang w:val="en-US"/>
        </w:rPr>
      </w:pPr>
      <w:r w:rsidRPr="00B97B27">
        <w:rPr>
          <w:rFonts w:cs="Arial"/>
          <w:bCs/>
          <w:szCs w:val="24"/>
          <w:lang w:val="en-US"/>
        </w:rPr>
        <w:lastRenderedPageBreak/>
        <w:t>The child’s own views</w:t>
      </w:r>
    </w:p>
    <w:p w14:paraId="2B95B8BC" w14:textId="77777777" w:rsidR="00B97B27" w:rsidRPr="00B97B27" w:rsidRDefault="00B97B27" w:rsidP="00B97B27">
      <w:pPr>
        <w:pStyle w:val="ListParagraph"/>
        <w:numPr>
          <w:ilvl w:val="0"/>
          <w:numId w:val="19"/>
        </w:numPr>
        <w:rPr>
          <w:rFonts w:cs="Arial"/>
          <w:bCs/>
          <w:szCs w:val="24"/>
          <w:lang w:val="en-US"/>
        </w:rPr>
      </w:pPr>
      <w:r w:rsidRPr="00B97B27">
        <w:rPr>
          <w:rFonts w:cs="Arial"/>
          <w:bCs/>
          <w:szCs w:val="24"/>
          <w:lang w:val="en-US"/>
        </w:rPr>
        <w:t xml:space="preserve">Advice from internal HCAT support services and external support services, if relevant </w:t>
      </w:r>
    </w:p>
    <w:p w14:paraId="29DCD718" w14:textId="77777777" w:rsidR="00B97B27" w:rsidRPr="00B97B27" w:rsidRDefault="00B97B27" w:rsidP="00B97B27">
      <w:pPr>
        <w:rPr>
          <w:rFonts w:cs="Arial"/>
          <w:b/>
          <w:szCs w:val="24"/>
          <w:lang w:val="en-US"/>
        </w:rPr>
      </w:pPr>
    </w:p>
    <w:p w14:paraId="1834828C" w14:textId="77777777" w:rsidR="00B97B27" w:rsidRPr="00B97B27" w:rsidRDefault="00B97B27" w:rsidP="00B97B27">
      <w:pPr>
        <w:rPr>
          <w:rFonts w:cs="Arial"/>
          <w:bCs/>
          <w:szCs w:val="24"/>
          <w:lang w:val="en-US"/>
        </w:rPr>
      </w:pPr>
      <w:r w:rsidRPr="00B97B27">
        <w:rPr>
          <w:rFonts w:cs="Arial"/>
          <w:bCs/>
          <w:szCs w:val="24"/>
          <w:lang w:val="en-US"/>
        </w:rPr>
        <w:t>The assessment will be reviewed at regular intervals. Ways in which children are assessed are outlined in the school’s SEN Information Report</w:t>
      </w:r>
    </w:p>
    <w:p w14:paraId="3180EBA2" w14:textId="77777777" w:rsidR="00B97B27" w:rsidRPr="00B97B27" w:rsidRDefault="00B97B27" w:rsidP="00B97B27">
      <w:pPr>
        <w:rPr>
          <w:rFonts w:cs="Arial"/>
          <w:bCs/>
          <w:szCs w:val="24"/>
          <w:lang w:val="en-US"/>
        </w:rPr>
      </w:pPr>
    </w:p>
    <w:p w14:paraId="39DC7739" w14:textId="77777777" w:rsidR="00B97B27" w:rsidRPr="00B97B27" w:rsidRDefault="00B97B27" w:rsidP="00B97B27">
      <w:pPr>
        <w:rPr>
          <w:rFonts w:cs="Arial"/>
          <w:bCs/>
          <w:szCs w:val="24"/>
          <w:lang w:val="en-US"/>
        </w:rPr>
      </w:pPr>
      <w:r w:rsidRPr="00B97B27">
        <w:rPr>
          <w:rFonts w:cs="Arial"/>
          <w:bCs/>
          <w:szCs w:val="24"/>
          <w:lang w:val="en-US"/>
        </w:rPr>
        <w:t xml:space="preserve">All teachers and support staff who work with the child will be made aware of their needs, the outcomes sought, the support provided, and any teaching strategies or approaches that are required. We will regularly review the effectiveness of the support and interventions and their impact on the child’s progress. This will be done through the structure of the HCAT support plan which includes cycles of ongoing assessments. The SENCO will ensure these are being reviewed regularly and the support provided is being effective on ensuring the needs of each child are met. </w:t>
      </w:r>
    </w:p>
    <w:p w14:paraId="59D6A996" w14:textId="77777777" w:rsidR="00B97B27" w:rsidRPr="00B97B27" w:rsidRDefault="00B97B27" w:rsidP="00B97B27">
      <w:pPr>
        <w:rPr>
          <w:rFonts w:cs="Arial"/>
          <w:b/>
          <w:szCs w:val="24"/>
          <w:lang w:val="en-US"/>
        </w:rPr>
      </w:pPr>
    </w:p>
    <w:p w14:paraId="1B34BE34" w14:textId="77777777" w:rsidR="00B97B27" w:rsidRPr="00B97B27" w:rsidRDefault="00B97B27" w:rsidP="00B97B27">
      <w:pPr>
        <w:rPr>
          <w:rFonts w:cs="Arial"/>
          <w:b/>
          <w:szCs w:val="24"/>
          <w:u w:val="single"/>
          <w:lang w:val="en-US"/>
        </w:rPr>
      </w:pPr>
    </w:p>
    <w:p w14:paraId="51719B25" w14:textId="77777777" w:rsidR="00B97B27" w:rsidRPr="00B97B27" w:rsidRDefault="00B97B27" w:rsidP="00B97B27">
      <w:pPr>
        <w:rPr>
          <w:rFonts w:cs="Arial"/>
          <w:b/>
          <w:szCs w:val="24"/>
          <w:u w:val="single"/>
          <w:lang w:val="en-US"/>
        </w:rPr>
      </w:pPr>
    </w:p>
    <w:p w14:paraId="4BDA7280" w14:textId="7F2A0387" w:rsidR="00CA2E5B" w:rsidRPr="00785692" w:rsidRDefault="00CA2E5B" w:rsidP="00CA2E5B">
      <w:pPr>
        <w:rPr>
          <w:rFonts w:cs="Arial"/>
          <w:b/>
          <w:szCs w:val="24"/>
          <w:u w:val="single"/>
          <w:lang w:val="en-US"/>
        </w:rPr>
      </w:pPr>
      <w:r w:rsidRPr="00785692">
        <w:rPr>
          <w:rFonts w:cs="Arial"/>
          <w:b/>
          <w:szCs w:val="24"/>
          <w:u w:val="single"/>
          <w:lang w:val="en-US"/>
        </w:rPr>
        <w:t>Consulting and involving children and parents</w:t>
      </w:r>
      <w:r w:rsidR="006B6190">
        <w:rPr>
          <w:rFonts w:cs="Arial"/>
          <w:b/>
          <w:szCs w:val="24"/>
          <w:u w:val="single"/>
          <w:lang w:val="en-US"/>
        </w:rPr>
        <w:t xml:space="preserve"> and </w:t>
      </w:r>
      <w:proofErr w:type="spellStart"/>
      <w:r w:rsidR="006B6190">
        <w:rPr>
          <w:rFonts w:cs="Arial"/>
          <w:b/>
          <w:szCs w:val="24"/>
          <w:u w:val="single"/>
          <w:lang w:val="en-US"/>
        </w:rPr>
        <w:t>carers</w:t>
      </w:r>
      <w:proofErr w:type="spellEnd"/>
      <w:r w:rsidRPr="00785692">
        <w:rPr>
          <w:rFonts w:cs="Arial"/>
          <w:b/>
          <w:szCs w:val="24"/>
          <w:u w:val="single"/>
          <w:lang w:val="en-US"/>
        </w:rPr>
        <w:t xml:space="preserve"> </w:t>
      </w:r>
    </w:p>
    <w:p w14:paraId="166765D4" w14:textId="77777777" w:rsidR="00CA2E5B" w:rsidRPr="00785692" w:rsidRDefault="00CA2E5B" w:rsidP="00CA2E5B">
      <w:pPr>
        <w:rPr>
          <w:rFonts w:cs="Arial"/>
          <w:b/>
          <w:szCs w:val="24"/>
          <w:u w:val="single"/>
          <w:lang w:val="en-US"/>
        </w:rPr>
      </w:pPr>
    </w:p>
    <w:p w14:paraId="17BA3AE1" w14:textId="1815C7C3" w:rsidR="00CA2E5B" w:rsidRPr="00785692" w:rsidRDefault="00CA2E5B" w:rsidP="00CA2E5B">
      <w:pPr>
        <w:rPr>
          <w:rFonts w:cs="Arial"/>
          <w:bCs/>
          <w:szCs w:val="24"/>
          <w:lang w:val="en-US"/>
        </w:rPr>
      </w:pPr>
      <w:r w:rsidRPr="00785692">
        <w:rPr>
          <w:rFonts w:cs="Arial"/>
          <w:bCs/>
          <w:szCs w:val="24"/>
          <w:lang w:val="en-US"/>
        </w:rPr>
        <w:t>We will have an early discussion with the child and their parents</w:t>
      </w:r>
      <w:r w:rsidR="00D16D73">
        <w:rPr>
          <w:rFonts w:cs="Arial"/>
          <w:bCs/>
          <w:szCs w:val="24"/>
          <w:lang w:val="en-US"/>
        </w:rPr>
        <w:t>/</w:t>
      </w:r>
      <w:proofErr w:type="spellStart"/>
      <w:r w:rsidR="00D16D73" w:rsidRPr="00B97B27">
        <w:rPr>
          <w:rFonts w:cs="Arial"/>
          <w:bCs/>
          <w:szCs w:val="24"/>
          <w:lang w:val="en-US"/>
        </w:rPr>
        <w:t>carer</w:t>
      </w:r>
      <w:r w:rsidR="00357232" w:rsidRPr="00B97B27">
        <w:rPr>
          <w:rFonts w:cs="Arial"/>
          <w:bCs/>
          <w:szCs w:val="24"/>
          <w:lang w:val="en-US"/>
        </w:rPr>
        <w:t>s</w:t>
      </w:r>
      <w:proofErr w:type="spellEnd"/>
      <w:r w:rsidRPr="00B97B27">
        <w:rPr>
          <w:rFonts w:cs="Arial"/>
          <w:bCs/>
          <w:szCs w:val="24"/>
          <w:lang w:val="en-US"/>
        </w:rPr>
        <w:t xml:space="preserve"> when</w:t>
      </w:r>
      <w:r w:rsidR="00785692" w:rsidRPr="00B97B27">
        <w:rPr>
          <w:rFonts w:cs="Arial"/>
          <w:bCs/>
          <w:szCs w:val="24"/>
          <w:lang w:val="en-US"/>
        </w:rPr>
        <w:t xml:space="preserve"> </w:t>
      </w:r>
      <w:r w:rsidRPr="00785692">
        <w:rPr>
          <w:rFonts w:cs="Arial"/>
          <w:bCs/>
          <w:szCs w:val="24"/>
          <w:lang w:val="en-US"/>
        </w:rPr>
        <w:t>identifying whether they need special educational provision. These</w:t>
      </w:r>
      <w:r w:rsidR="00785692" w:rsidRPr="00785692">
        <w:rPr>
          <w:rFonts w:cs="Arial"/>
          <w:bCs/>
          <w:szCs w:val="24"/>
          <w:lang w:val="en-US"/>
        </w:rPr>
        <w:t xml:space="preserve"> </w:t>
      </w:r>
      <w:r w:rsidRPr="00785692">
        <w:rPr>
          <w:rFonts w:cs="Arial"/>
          <w:bCs/>
          <w:szCs w:val="24"/>
          <w:lang w:val="en-US"/>
        </w:rPr>
        <w:t>conversations will make sure that:</w:t>
      </w:r>
    </w:p>
    <w:p w14:paraId="5E717A71" w14:textId="558B3665" w:rsidR="00CA2E5B" w:rsidRPr="00B97B27" w:rsidRDefault="00CA2E5B" w:rsidP="00785692">
      <w:pPr>
        <w:pStyle w:val="ListParagraph"/>
        <w:numPr>
          <w:ilvl w:val="0"/>
          <w:numId w:val="17"/>
        </w:numPr>
        <w:rPr>
          <w:rFonts w:cs="Arial"/>
          <w:bCs/>
          <w:szCs w:val="24"/>
          <w:lang w:val="en-US"/>
        </w:rPr>
      </w:pPr>
      <w:r w:rsidRPr="00785692">
        <w:rPr>
          <w:rFonts w:cs="Arial"/>
          <w:bCs/>
          <w:szCs w:val="24"/>
          <w:lang w:val="en-US"/>
        </w:rPr>
        <w:t>Everyone develops a good understanding of the child’s areas of strength and difficulty</w:t>
      </w:r>
    </w:p>
    <w:p w14:paraId="42731D70" w14:textId="2AB4512C" w:rsidR="00CA2E5B" w:rsidRPr="00B97B27" w:rsidRDefault="00CA2E5B" w:rsidP="00785692">
      <w:pPr>
        <w:pStyle w:val="ListParagraph"/>
        <w:numPr>
          <w:ilvl w:val="0"/>
          <w:numId w:val="17"/>
        </w:numPr>
        <w:rPr>
          <w:rFonts w:cs="Arial"/>
          <w:bCs/>
          <w:szCs w:val="24"/>
          <w:lang w:val="en-US"/>
        </w:rPr>
      </w:pPr>
      <w:r w:rsidRPr="00B97B27">
        <w:rPr>
          <w:rFonts w:cs="Arial"/>
          <w:bCs/>
          <w:szCs w:val="24"/>
          <w:lang w:val="en-US"/>
        </w:rPr>
        <w:t xml:space="preserve">We </w:t>
      </w:r>
      <w:proofErr w:type="gramStart"/>
      <w:r w:rsidRPr="00B97B27">
        <w:rPr>
          <w:rFonts w:cs="Arial"/>
          <w:bCs/>
          <w:szCs w:val="24"/>
          <w:lang w:val="en-US"/>
        </w:rPr>
        <w:t>take into account</w:t>
      </w:r>
      <w:proofErr w:type="gramEnd"/>
      <w:r w:rsidRPr="00B97B27">
        <w:rPr>
          <w:rFonts w:cs="Arial"/>
          <w:bCs/>
          <w:szCs w:val="24"/>
          <w:lang w:val="en-US"/>
        </w:rPr>
        <w:t xml:space="preserve"> the parents’</w:t>
      </w:r>
      <w:r w:rsidR="00D16D73" w:rsidRPr="00B97B27">
        <w:rPr>
          <w:rFonts w:cs="Arial"/>
          <w:bCs/>
          <w:szCs w:val="24"/>
          <w:lang w:val="en-US"/>
        </w:rPr>
        <w:t>/</w:t>
      </w:r>
      <w:proofErr w:type="spellStart"/>
      <w:r w:rsidR="00D16D73" w:rsidRPr="00B97B27">
        <w:rPr>
          <w:rFonts w:cs="Arial"/>
          <w:bCs/>
          <w:szCs w:val="24"/>
          <w:lang w:val="en-US"/>
        </w:rPr>
        <w:t>carers</w:t>
      </w:r>
      <w:proofErr w:type="spellEnd"/>
      <w:r w:rsidRPr="00B97B27">
        <w:rPr>
          <w:rFonts w:cs="Arial"/>
          <w:bCs/>
          <w:szCs w:val="24"/>
          <w:lang w:val="en-US"/>
        </w:rPr>
        <w:t xml:space="preserve"> concerns</w:t>
      </w:r>
    </w:p>
    <w:p w14:paraId="553D2A1A" w14:textId="62C1D4AA" w:rsidR="00CA2E5B" w:rsidRPr="00785692" w:rsidRDefault="00CA2E5B" w:rsidP="00785692">
      <w:pPr>
        <w:pStyle w:val="ListParagraph"/>
        <w:numPr>
          <w:ilvl w:val="0"/>
          <w:numId w:val="17"/>
        </w:numPr>
        <w:rPr>
          <w:rFonts w:cs="Arial"/>
          <w:bCs/>
          <w:szCs w:val="24"/>
          <w:lang w:val="en-US"/>
        </w:rPr>
      </w:pPr>
      <w:r w:rsidRPr="00B97B27">
        <w:rPr>
          <w:rFonts w:cs="Arial"/>
          <w:bCs/>
          <w:szCs w:val="24"/>
          <w:lang w:val="en-US"/>
        </w:rPr>
        <w:t xml:space="preserve">Everyone understands the agreed outcomes sought for </w:t>
      </w:r>
      <w:r w:rsidRPr="00785692">
        <w:rPr>
          <w:rFonts w:cs="Arial"/>
          <w:bCs/>
          <w:szCs w:val="24"/>
          <w:lang w:val="en-US"/>
        </w:rPr>
        <w:t>the child</w:t>
      </w:r>
      <w:r w:rsidR="006B6190">
        <w:rPr>
          <w:rFonts w:cs="Arial"/>
          <w:bCs/>
          <w:szCs w:val="24"/>
          <w:lang w:val="en-US"/>
        </w:rPr>
        <w:t xml:space="preserve"> and parents / </w:t>
      </w:r>
      <w:proofErr w:type="spellStart"/>
      <w:r w:rsidR="006B6190">
        <w:rPr>
          <w:rFonts w:cs="Arial"/>
          <w:bCs/>
          <w:szCs w:val="24"/>
          <w:lang w:val="en-US"/>
        </w:rPr>
        <w:t>carers</w:t>
      </w:r>
      <w:proofErr w:type="spellEnd"/>
      <w:r w:rsidR="006B6190">
        <w:rPr>
          <w:rFonts w:cs="Arial"/>
          <w:bCs/>
          <w:szCs w:val="24"/>
          <w:lang w:val="en-US"/>
        </w:rPr>
        <w:t xml:space="preserve"> are involved in every stage of the assess, plan, do, review cycle</w:t>
      </w:r>
    </w:p>
    <w:p w14:paraId="26850E2D" w14:textId="609C00C1" w:rsidR="00CA2E5B" w:rsidRPr="00B97B27" w:rsidRDefault="00CA2E5B" w:rsidP="00785692">
      <w:pPr>
        <w:pStyle w:val="ListParagraph"/>
        <w:numPr>
          <w:ilvl w:val="0"/>
          <w:numId w:val="17"/>
        </w:numPr>
        <w:rPr>
          <w:rFonts w:cs="Arial"/>
          <w:bCs/>
          <w:szCs w:val="24"/>
          <w:lang w:val="en-US"/>
        </w:rPr>
      </w:pPr>
      <w:r w:rsidRPr="00785692">
        <w:rPr>
          <w:rFonts w:cs="Arial"/>
          <w:bCs/>
          <w:szCs w:val="24"/>
          <w:lang w:val="en-US"/>
        </w:rPr>
        <w:t>Everyone is clear on what the next steps are</w:t>
      </w:r>
      <w:r w:rsidR="00785692">
        <w:rPr>
          <w:rFonts w:cs="Arial"/>
          <w:bCs/>
          <w:szCs w:val="24"/>
          <w:lang w:val="en-US"/>
        </w:rPr>
        <w:t xml:space="preserve"> and these are recorded within the </w:t>
      </w:r>
      <w:r w:rsidR="00A655A2">
        <w:rPr>
          <w:rFonts w:cs="Arial"/>
          <w:bCs/>
          <w:szCs w:val="24"/>
          <w:lang w:val="en-US"/>
        </w:rPr>
        <w:t xml:space="preserve">HCAT </w:t>
      </w:r>
      <w:r w:rsidR="00785692">
        <w:rPr>
          <w:rFonts w:cs="Arial"/>
          <w:bCs/>
          <w:szCs w:val="24"/>
          <w:lang w:val="en-US"/>
        </w:rPr>
        <w:t xml:space="preserve">support plan on </w:t>
      </w:r>
      <w:r w:rsidR="00785692" w:rsidRPr="00B97B27">
        <w:rPr>
          <w:rFonts w:cs="Arial"/>
          <w:bCs/>
          <w:szCs w:val="24"/>
          <w:lang w:val="en-US"/>
        </w:rPr>
        <w:t xml:space="preserve">child and parental views (All about Me) </w:t>
      </w:r>
    </w:p>
    <w:p w14:paraId="597D88F2" w14:textId="4BE2A8E6" w:rsidR="00CA2E5B" w:rsidRPr="00B97B27" w:rsidRDefault="00CA2E5B" w:rsidP="00785692">
      <w:pPr>
        <w:pStyle w:val="ListParagraph"/>
        <w:numPr>
          <w:ilvl w:val="0"/>
          <w:numId w:val="17"/>
        </w:numPr>
        <w:rPr>
          <w:rFonts w:cs="Arial"/>
          <w:b/>
          <w:szCs w:val="24"/>
          <w:lang w:val="en-US"/>
        </w:rPr>
      </w:pPr>
      <w:r w:rsidRPr="00B97B27">
        <w:rPr>
          <w:rFonts w:cs="Arial"/>
          <w:bCs/>
          <w:szCs w:val="24"/>
          <w:lang w:val="en-US"/>
        </w:rPr>
        <w:t>We will formally notify parents</w:t>
      </w:r>
      <w:r w:rsidR="00734F2C" w:rsidRPr="00B97B27">
        <w:rPr>
          <w:rFonts w:cs="Arial"/>
          <w:bCs/>
          <w:szCs w:val="24"/>
          <w:lang w:val="en-US"/>
        </w:rPr>
        <w:t>/</w:t>
      </w:r>
      <w:proofErr w:type="spellStart"/>
      <w:r w:rsidR="00734F2C" w:rsidRPr="00B97B27">
        <w:rPr>
          <w:rFonts w:cs="Arial"/>
          <w:bCs/>
          <w:szCs w:val="24"/>
          <w:lang w:val="en-US"/>
        </w:rPr>
        <w:t>carers</w:t>
      </w:r>
      <w:proofErr w:type="spellEnd"/>
      <w:r w:rsidRPr="00B97B27">
        <w:rPr>
          <w:rFonts w:cs="Arial"/>
          <w:bCs/>
          <w:szCs w:val="24"/>
          <w:lang w:val="en-US"/>
        </w:rPr>
        <w:t xml:space="preserve"> when it is decided that a child will receive SEN support and a support plan and/or provision map will be created and shared</w:t>
      </w:r>
      <w:r w:rsidRPr="00B97B27">
        <w:rPr>
          <w:rFonts w:cs="Arial"/>
          <w:b/>
          <w:szCs w:val="24"/>
          <w:lang w:val="en-US"/>
        </w:rPr>
        <w:t xml:space="preserve">. </w:t>
      </w:r>
    </w:p>
    <w:p w14:paraId="6C8541DE" w14:textId="77777777" w:rsidR="006B6190" w:rsidRDefault="006B6190" w:rsidP="006B6190">
      <w:pPr>
        <w:rPr>
          <w:rFonts w:cs="Arial"/>
          <w:b/>
          <w:szCs w:val="24"/>
          <w:lang w:val="en-US"/>
        </w:rPr>
      </w:pPr>
    </w:p>
    <w:p w14:paraId="33E73B7D" w14:textId="536BE035" w:rsidR="006B6190" w:rsidRPr="006B6190" w:rsidRDefault="006B6190" w:rsidP="006B6190">
      <w:pPr>
        <w:rPr>
          <w:rFonts w:cs="Arial"/>
          <w:bCs/>
          <w:szCs w:val="24"/>
          <w:lang w:val="en-US"/>
        </w:rPr>
      </w:pPr>
      <w:r w:rsidRPr="006B6190">
        <w:rPr>
          <w:rFonts w:cs="Arial"/>
          <w:bCs/>
          <w:szCs w:val="24"/>
          <w:lang w:val="en-US"/>
        </w:rPr>
        <w:t>Subsequent to this, parents/</w:t>
      </w:r>
      <w:proofErr w:type="spellStart"/>
      <w:r w:rsidRPr="006B6190">
        <w:rPr>
          <w:rFonts w:cs="Arial"/>
          <w:bCs/>
          <w:szCs w:val="24"/>
          <w:lang w:val="en-US"/>
        </w:rPr>
        <w:t>carers</w:t>
      </w:r>
      <w:proofErr w:type="spellEnd"/>
      <w:r w:rsidRPr="006B6190">
        <w:rPr>
          <w:rFonts w:cs="Arial"/>
          <w:bCs/>
          <w:szCs w:val="24"/>
          <w:lang w:val="en-US"/>
        </w:rPr>
        <w:t xml:space="preserve"> will be kept informed of progress and outcomes as a result of the aforementioned actions in a number of ways:</w:t>
      </w:r>
      <w:del w:id="58" w:author="SB" w:date="2023-05-16T14:03:00Z">
        <w:r w:rsidRPr="006B6190" w:rsidDel="00AB3968">
          <w:rPr>
            <w:rFonts w:cs="Arial"/>
            <w:bCs/>
            <w:szCs w:val="24"/>
            <w:lang w:val="en-US"/>
          </w:rPr>
          <w:delText>-</w:delText>
        </w:r>
      </w:del>
    </w:p>
    <w:p w14:paraId="48E20B4B" w14:textId="0DDED074" w:rsidR="006B6190" w:rsidRPr="006B6190" w:rsidRDefault="006B6190" w:rsidP="006B6190">
      <w:pPr>
        <w:pStyle w:val="ListParagraph"/>
        <w:numPr>
          <w:ilvl w:val="0"/>
          <w:numId w:val="23"/>
        </w:numPr>
        <w:rPr>
          <w:rFonts w:cs="Arial"/>
          <w:bCs/>
          <w:szCs w:val="24"/>
          <w:lang w:val="en-US"/>
        </w:rPr>
      </w:pPr>
      <w:r w:rsidRPr="006B6190">
        <w:rPr>
          <w:rFonts w:cs="Arial"/>
          <w:bCs/>
          <w:szCs w:val="24"/>
          <w:lang w:val="en-US"/>
        </w:rPr>
        <w:t xml:space="preserve">Liaison with the class teacher </w:t>
      </w:r>
    </w:p>
    <w:p w14:paraId="22D810C4" w14:textId="0F075055" w:rsidR="006B6190" w:rsidRPr="006B6190" w:rsidRDefault="006B6190" w:rsidP="006B6190">
      <w:pPr>
        <w:pStyle w:val="ListParagraph"/>
        <w:numPr>
          <w:ilvl w:val="0"/>
          <w:numId w:val="23"/>
        </w:numPr>
        <w:rPr>
          <w:rFonts w:cs="Arial"/>
          <w:bCs/>
          <w:szCs w:val="24"/>
          <w:lang w:val="en-US"/>
        </w:rPr>
      </w:pPr>
      <w:r w:rsidRPr="006B6190">
        <w:rPr>
          <w:rFonts w:cs="Arial"/>
          <w:bCs/>
          <w:szCs w:val="24"/>
          <w:lang w:val="en-US"/>
        </w:rPr>
        <w:t xml:space="preserve">Consultation days/evenings/events when advice and support in helping their child at home can also be given. </w:t>
      </w:r>
    </w:p>
    <w:p w14:paraId="560804D8" w14:textId="0023C808" w:rsidR="006B6190" w:rsidRPr="006B6190" w:rsidRDefault="006B6190" w:rsidP="006B6190">
      <w:pPr>
        <w:pStyle w:val="ListParagraph"/>
        <w:numPr>
          <w:ilvl w:val="0"/>
          <w:numId w:val="23"/>
        </w:numPr>
        <w:rPr>
          <w:rFonts w:cs="Arial"/>
          <w:b/>
          <w:szCs w:val="24"/>
          <w:lang w:val="en-US"/>
        </w:rPr>
      </w:pPr>
      <w:r w:rsidRPr="006B6190">
        <w:rPr>
          <w:rFonts w:cs="Arial"/>
          <w:bCs/>
          <w:szCs w:val="24"/>
          <w:lang w:val="en-US"/>
        </w:rPr>
        <w:t>Formal reviews of child’s progress</w:t>
      </w:r>
    </w:p>
    <w:p w14:paraId="6975C488" w14:textId="77777777" w:rsidR="006B6190" w:rsidRDefault="006B6190" w:rsidP="006B6190">
      <w:pPr>
        <w:rPr>
          <w:rFonts w:cs="Arial"/>
          <w:b/>
          <w:szCs w:val="24"/>
          <w:lang w:val="en-US"/>
        </w:rPr>
      </w:pPr>
    </w:p>
    <w:p w14:paraId="279E9BA3" w14:textId="26A18514" w:rsidR="006B6190" w:rsidRPr="005D04BE" w:rsidRDefault="006B6190" w:rsidP="006B6190">
      <w:pPr>
        <w:rPr>
          <w:rFonts w:cs="Arial"/>
          <w:bCs/>
          <w:szCs w:val="24"/>
          <w:lang w:val="en-US"/>
        </w:rPr>
      </w:pPr>
      <w:r w:rsidRPr="005D04BE">
        <w:rPr>
          <w:rFonts w:cs="Arial"/>
          <w:bCs/>
          <w:szCs w:val="24"/>
          <w:lang w:val="en-US"/>
        </w:rPr>
        <w:t>Children with special educational needs will continue to be involved (as is appropriate) at every stage if the assess, plan, do</w:t>
      </w:r>
      <w:r w:rsidR="00734F2C">
        <w:rPr>
          <w:rFonts w:cs="Arial"/>
          <w:bCs/>
          <w:szCs w:val="24"/>
          <w:lang w:val="en-US"/>
        </w:rPr>
        <w:t>,</w:t>
      </w:r>
      <w:r w:rsidRPr="005D04BE">
        <w:rPr>
          <w:rFonts w:cs="Arial"/>
          <w:bCs/>
          <w:szCs w:val="24"/>
          <w:lang w:val="en-US"/>
        </w:rPr>
        <w:t xml:space="preserve"> review process:</w:t>
      </w:r>
      <w:del w:id="59" w:author="SB" w:date="2023-05-16T14:05:00Z">
        <w:r w:rsidRPr="005D04BE" w:rsidDel="00AB3968">
          <w:rPr>
            <w:rFonts w:cs="Arial"/>
            <w:bCs/>
            <w:szCs w:val="24"/>
            <w:lang w:val="en-US"/>
          </w:rPr>
          <w:delText>-</w:delText>
        </w:r>
      </w:del>
    </w:p>
    <w:p w14:paraId="0AC57577" w14:textId="4E372FE5" w:rsidR="006B6190" w:rsidRPr="005D04BE" w:rsidRDefault="006B6190" w:rsidP="006B6190">
      <w:pPr>
        <w:rPr>
          <w:rFonts w:cs="Arial"/>
          <w:bCs/>
          <w:szCs w:val="24"/>
          <w:lang w:val="en-US"/>
        </w:rPr>
      </w:pPr>
      <w:r w:rsidRPr="005D04BE">
        <w:rPr>
          <w:rFonts w:cs="Arial"/>
          <w:bCs/>
          <w:szCs w:val="24"/>
          <w:lang w:val="en-US"/>
        </w:rPr>
        <w:t>At the initial assessing and planning stage</w:t>
      </w:r>
      <w:r w:rsidR="00734F2C">
        <w:rPr>
          <w:rFonts w:cs="Arial"/>
          <w:bCs/>
          <w:szCs w:val="24"/>
          <w:lang w:val="en-US"/>
        </w:rPr>
        <w:t>, and</w:t>
      </w:r>
      <w:r w:rsidRPr="005D04BE">
        <w:rPr>
          <w:rFonts w:cs="Arial"/>
          <w:bCs/>
          <w:szCs w:val="24"/>
          <w:lang w:val="en-US"/>
        </w:rPr>
        <w:t xml:space="preserve"> in order to support a person</w:t>
      </w:r>
      <w:r w:rsidR="005D04BE" w:rsidRPr="005D04BE">
        <w:rPr>
          <w:rFonts w:cs="Arial"/>
          <w:bCs/>
          <w:szCs w:val="24"/>
          <w:lang w:val="en-US"/>
        </w:rPr>
        <w:t xml:space="preserve"> </w:t>
      </w:r>
      <w:del w:id="60" w:author="SB" w:date="2023-05-16T14:05:00Z">
        <w:r w:rsidRPr="005D04BE" w:rsidDel="00AB3968">
          <w:rPr>
            <w:rFonts w:cs="Arial"/>
            <w:bCs/>
            <w:szCs w:val="24"/>
            <w:lang w:val="en-US"/>
          </w:rPr>
          <w:delText>centred</w:delText>
        </w:r>
      </w:del>
      <w:ins w:id="61" w:author="SB" w:date="2023-05-16T14:05:00Z">
        <w:r w:rsidR="00AB3968" w:rsidRPr="005D04BE">
          <w:rPr>
            <w:rFonts w:cs="Arial"/>
            <w:bCs/>
            <w:szCs w:val="24"/>
            <w:lang w:val="en-US"/>
          </w:rPr>
          <w:t>centered</w:t>
        </w:r>
      </w:ins>
      <w:r w:rsidRPr="005D04BE">
        <w:rPr>
          <w:rFonts w:cs="Arial"/>
          <w:bCs/>
          <w:szCs w:val="24"/>
          <w:lang w:val="en-US"/>
        </w:rPr>
        <w:t xml:space="preserve"> approach, the child/young person’s wishes and aspirations are taken into consideration, along with the outcomes they seek and the support they need to achieve them. These discussions enable individuals to feel that they have more control over decisions about their support.</w:t>
      </w:r>
    </w:p>
    <w:p w14:paraId="54380103" w14:textId="65DD4D87" w:rsidR="006B6190" w:rsidRPr="005D04BE" w:rsidRDefault="006B6190" w:rsidP="006B6190">
      <w:pPr>
        <w:rPr>
          <w:rFonts w:cs="Arial"/>
          <w:bCs/>
          <w:szCs w:val="24"/>
          <w:lang w:val="en-US"/>
        </w:rPr>
      </w:pPr>
      <w:r w:rsidRPr="005D04BE">
        <w:rPr>
          <w:rFonts w:cs="Arial"/>
          <w:bCs/>
          <w:szCs w:val="24"/>
          <w:lang w:val="en-US"/>
        </w:rPr>
        <w:lastRenderedPageBreak/>
        <w:t xml:space="preserve">Where the child/young person may be unable to verbally communicate or provide a written input, observations of the child/young person may be made in order to gather information regards their likes, interests, dislikes and difficulties. </w:t>
      </w:r>
    </w:p>
    <w:p w14:paraId="69D811A1" w14:textId="0CF24CFA" w:rsidR="006B6190" w:rsidRPr="005D04BE" w:rsidRDefault="005D04BE" w:rsidP="006B6190">
      <w:pPr>
        <w:rPr>
          <w:rFonts w:cs="Arial"/>
          <w:bCs/>
          <w:szCs w:val="24"/>
          <w:lang w:val="en-US"/>
        </w:rPr>
      </w:pPr>
      <w:r w:rsidRPr="005D04BE">
        <w:rPr>
          <w:rFonts w:cs="Arial"/>
          <w:bCs/>
          <w:szCs w:val="24"/>
          <w:lang w:val="en-US"/>
        </w:rPr>
        <w:t xml:space="preserve">The HCAT support plan has </w:t>
      </w:r>
      <w:r w:rsidR="006B6190" w:rsidRPr="005D04BE">
        <w:rPr>
          <w:rFonts w:cs="Arial"/>
          <w:bCs/>
          <w:szCs w:val="24"/>
          <w:lang w:val="en-US"/>
        </w:rPr>
        <w:t xml:space="preserve">a ‘child friendly’ section which is shared with the </w:t>
      </w:r>
      <w:proofErr w:type="gramStart"/>
      <w:r w:rsidR="006B6190" w:rsidRPr="005D04BE">
        <w:rPr>
          <w:rFonts w:cs="Arial"/>
          <w:bCs/>
          <w:szCs w:val="24"/>
          <w:lang w:val="en-US"/>
        </w:rPr>
        <w:t>child</w:t>
      </w:r>
      <w:r w:rsidRPr="005D04BE">
        <w:rPr>
          <w:rFonts w:cs="Arial"/>
          <w:bCs/>
          <w:szCs w:val="24"/>
          <w:lang w:val="en-US"/>
        </w:rPr>
        <w:t xml:space="preserve"> </w:t>
      </w:r>
      <w:r w:rsidR="006B6190" w:rsidRPr="005D04BE">
        <w:rPr>
          <w:rFonts w:cs="Arial"/>
          <w:bCs/>
          <w:szCs w:val="24"/>
          <w:lang w:val="en-US"/>
        </w:rPr>
        <w:t xml:space="preserve"> so</w:t>
      </w:r>
      <w:proofErr w:type="gramEnd"/>
      <w:r w:rsidR="006B6190" w:rsidRPr="005D04BE">
        <w:rPr>
          <w:rFonts w:cs="Arial"/>
          <w:bCs/>
          <w:szCs w:val="24"/>
          <w:lang w:val="en-US"/>
        </w:rPr>
        <w:t xml:space="preserve"> they are able to understand all aspects of their support.</w:t>
      </w:r>
      <w:r w:rsidR="00734F2C">
        <w:rPr>
          <w:rFonts w:cs="Arial"/>
          <w:bCs/>
          <w:szCs w:val="24"/>
          <w:lang w:val="en-US"/>
        </w:rPr>
        <w:t xml:space="preserve">  </w:t>
      </w:r>
      <w:r w:rsidR="006B6190" w:rsidRPr="005D04BE">
        <w:rPr>
          <w:rFonts w:cs="Arial"/>
          <w:bCs/>
          <w:szCs w:val="24"/>
          <w:lang w:val="en-US"/>
        </w:rPr>
        <w:t xml:space="preserve">Therefore </w:t>
      </w:r>
      <w:r w:rsidRPr="005D04BE">
        <w:rPr>
          <w:rFonts w:cs="Arial"/>
          <w:bCs/>
          <w:szCs w:val="24"/>
          <w:lang w:val="en-US"/>
        </w:rPr>
        <w:t xml:space="preserve">children, </w:t>
      </w:r>
      <w:r w:rsidR="006B6190" w:rsidRPr="005D04BE">
        <w:rPr>
          <w:rFonts w:cs="Arial"/>
          <w:bCs/>
          <w:szCs w:val="24"/>
          <w:lang w:val="en-US"/>
        </w:rPr>
        <w:t>parents</w:t>
      </w:r>
      <w:r w:rsidRPr="005D04BE">
        <w:rPr>
          <w:rFonts w:cs="Arial"/>
          <w:bCs/>
          <w:szCs w:val="24"/>
          <w:lang w:val="en-US"/>
        </w:rPr>
        <w:t xml:space="preserve"> and </w:t>
      </w:r>
      <w:proofErr w:type="spellStart"/>
      <w:r w:rsidR="006B6190" w:rsidRPr="005D04BE">
        <w:rPr>
          <w:rFonts w:cs="Arial"/>
          <w:bCs/>
          <w:szCs w:val="24"/>
          <w:lang w:val="en-US"/>
        </w:rPr>
        <w:t>carers</w:t>
      </w:r>
      <w:proofErr w:type="spellEnd"/>
      <w:r w:rsidR="006B6190" w:rsidRPr="005D04BE">
        <w:rPr>
          <w:rFonts w:cs="Arial"/>
          <w:bCs/>
          <w:szCs w:val="24"/>
          <w:lang w:val="en-US"/>
        </w:rPr>
        <w:t xml:space="preserve"> have an active role in the planning and decision making regarding </w:t>
      </w:r>
      <w:r w:rsidRPr="005D04BE">
        <w:rPr>
          <w:rFonts w:cs="Arial"/>
          <w:bCs/>
          <w:szCs w:val="24"/>
          <w:lang w:val="en-US"/>
        </w:rPr>
        <w:t xml:space="preserve">any </w:t>
      </w:r>
      <w:r w:rsidR="006B6190" w:rsidRPr="005D04BE">
        <w:rPr>
          <w:rFonts w:cs="Arial"/>
          <w:bCs/>
          <w:szCs w:val="24"/>
          <w:lang w:val="en-US"/>
        </w:rPr>
        <w:t>provision</w:t>
      </w:r>
      <w:r w:rsidRPr="005D04BE">
        <w:rPr>
          <w:rFonts w:cs="Arial"/>
          <w:bCs/>
          <w:szCs w:val="24"/>
          <w:lang w:val="en-US"/>
        </w:rPr>
        <w:t xml:space="preserve"> for the child</w:t>
      </w:r>
      <w:r w:rsidR="006B6190" w:rsidRPr="005D04BE">
        <w:rPr>
          <w:rFonts w:cs="Arial"/>
          <w:bCs/>
          <w:szCs w:val="24"/>
          <w:lang w:val="en-US"/>
        </w:rPr>
        <w:t xml:space="preserve">. </w:t>
      </w:r>
    </w:p>
    <w:p w14:paraId="2129412E" w14:textId="77777777" w:rsidR="006B6190" w:rsidRPr="005D04BE" w:rsidRDefault="006B6190" w:rsidP="006B6190">
      <w:pPr>
        <w:rPr>
          <w:rFonts w:cs="Arial"/>
          <w:bCs/>
          <w:szCs w:val="24"/>
          <w:lang w:val="en-US"/>
        </w:rPr>
      </w:pPr>
    </w:p>
    <w:p w14:paraId="32382CE7" w14:textId="77777777" w:rsidR="00CA2E5B" w:rsidRPr="00785692" w:rsidRDefault="00CA2E5B" w:rsidP="00CA2E5B">
      <w:pPr>
        <w:rPr>
          <w:rFonts w:cs="Arial"/>
          <w:bCs/>
          <w:szCs w:val="24"/>
          <w:lang w:val="en-US"/>
        </w:rPr>
      </w:pPr>
      <w:r w:rsidRPr="00785692">
        <w:rPr>
          <w:rFonts w:cs="Arial"/>
          <w:bCs/>
          <w:szCs w:val="24"/>
          <w:lang w:val="en-US"/>
        </w:rPr>
        <w:t>For further details of the consultation process refer to the SEN Information Report</w:t>
      </w:r>
    </w:p>
    <w:p w14:paraId="3E548F6E" w14:textId="77777777" w:rsidR="00A655A2" w:rsidRDefault="00A655A2" w:rsidP="00CA2E5B">
      <w:pPr>
        <w:rPr>
          <w:rFonts w:cs="Arial"/>
          <w:b/>
          <w:szCs w:val="24"/>
          <w:lang w:val="en-US"/>
        </w:rPr>
      </w:pPr>
    </w:p>
    <w:p w14:paraId="7915932F" w14:textId="77777777" w:rsidR="00B97B27" w:rsidRDefault="00B97B27" w:rsidP="00CA2E5B">
      <w:pPr>
        <w:rPr>
          <w:rFonts w:cs="Arial"/>
          <w:b/>
          <w:szCs w:val="24"/>
          <w:u w:val="single"/>
          <w:lang w:val="en-US"/>
        </w:rPr>
      </w:pPr>
    </w:p>
    <w:p w14:paraId="2700848E" w14:textId="77777777" w:rsidR="00B97B27" w:rsidRDefault="00B97B27" w:rsidP="00CA2E5B">
      <w:pPr>
        <w:rPr>
          <w:rFonts w:cs="Arial"/>
          <w:b/>
          <w:szCs w:val="24"/>
          <w:u w:val="single"/>
          <w:lang w:val="en-US"/>
        </w:rPr>
      </w:pPr>
    </w:p>
    <w:p w14:paraId="08F579D2" w14:textId="5FED2064" w:rsidR="00CA2E5B" w:rsidRPr="00B97B27" w:rsidRDefault="00CA2E5B" w:rsidP="00CA2E5B">
      <w:pPr>
        <w:rPr>
          <w:rFonts w:cs="Arial"/>
          <w:b/>
          <w:szCs w:val="24"/>
          <w:u w:val="single"/>
          <w:lang w:val="en-US"/>
        </w:rPr>
      </w:pPr>
      <w:r w:rsidRPr="008448E6">
        <w:rPr>
          <w:rFonts w:cs="Arial"/>
          <w:b/>
          <w:szCs w:val="24"/>
          <w:u w:val="single"/>
          <w:lang w:val="en-US"/>
        </w:rPr>
        <w:t xml:space="preserve">The approach to teaching children with </w:t>
      </w:r>
      <w:r w:rsidRPr="00B97B27">
        <w:rPr>
          <w:rFonts w:cs="Arial"/>
          <w:b/>
          <w:szCs w:val="24"/>
          <w:u w:val="single"/>
          <w:lang w:val="en-US"/>
        </w:rPr>
        <w:t>SEN</w:t>
      </w:r>
      <w:r w:rsidR="00734F2C" w:rsidRPr="00B97B27">
        <w:rPr>
          <w:rFonts w:cs="Arial"/>
          <w:b/>
          <w:szCs w:val="24"/>
          <w:u w:val="single"/>
          <w:lang w:val="en-US"/>
        </w:rPr>
        <w:t>D</w:t>
      </w:r>
    </w:p>
    <w:p w14:paraId="253EBCC3" w14:textId="77777777" w:rsidR="008448E6" w:rsidRPr="008448E6" w:rsidRDefault="008448E6" w:rsidP="00CA2E5B">
      <w:pPr>
        <w:rPr>
          <w:rFonts w:cs="Arial"/>
          <w:b/>
          <w:szCs w:val="24"/>
          <w:u w:val="single"/>
          <w:lang w:val="en-US"/>
        </w:rPr>
      </w:pPr>
    </w:p>
    <w:p w14:paraId="4C4F2D6D" w14:textId="1AB53240" w:rsidR="00CA2E5B" w:rsidRPr="0033587C" w:rsidRDefault="00CA2E5B" w:rsidP="00CA2E5B">
      <w:pPr>
        <w:rPr>
          <w:rFonts w:cs="Arial"/>
          <w:bCs/>
          <w:szCs w:val="24"/>
          <w:lang w:val="en-US"/>
        </w:rPr>
      </w:pPr>
      <w:r w:rsidRPr="0033587C">
        <w:rPr>
          <w:rFonts w:cs="Arial"/>
          <w:bCs/>
          <w:szCs w:val="24"/>
          <w:lang w:val="en-US"/>
        </w:rPr>
        <w:t>Teachers are responsible and accountable for the progress and development of all the children in their class. The approach to teaching children with special educational needs varies, dependent upon the need of the particular child. High quality</w:t>
      </w:r>
      <w:r w:rsidR="0033587C">
        <w:rPr>
          <w:rFonts w:cs="Arial"/>
          <w:bCs/>
          <w:szCs w:val="24"/>
          <w:lang w:val="en-US"/>
        </w:rPr>
        <w:t xml:space="preserve"> </w:t>
      </w:r>
      <w:del w:id="62" w:author="SB" w:date="2023-05-16T14:05:00Z">
        <w:r w:rsidR="0033587C" w:rsidDel="00AB3968">
          <w:rPr>
            <w:rFonts w:cs="Arial"/>
            <w:bCs/>
            <w:szCs w:val="24"/>
            <w:lang w:val="en-US"/>
          </w:rPr>
          <w:delText xml:space="preserve">first </w:delText>
        </w:r>
        <w:r w:rsidRPr="0033587C" w:rsidDel="00AB3968">
          <w:rPr>
            <w:rFonts w:cs="Arial"/>
            <w:bCs/>
            <w:szCs w:val="24"/>
            <w:lang w:val="en-US"/>
          </w:rPr>
          <w:delText xml:space="preserve"> teaching</w:delText>
        </w:r>
      </w:del>
      <w:ins w:id="63" w:author="SB" w:date="2023-05-16T14:05:00Z">
        <w:r w:rsidR="00AB3968">
          <w:rPr>
            <w:rFonts w:cs="Arial"/>
            <w:bCs/>
            <w:szCs w:val="24"/>
            <w:lang w:val="en-US"/>
          </w:rPr>
          <w:t xml:space="preserve">first </w:t>
        </w:r>
        <w:r w:rsidR="00AB3968" w:rsidRPr="0033587C">
          <w:rPr>
            <w:rFonts w:cs="Arial"/>
            <w:bCs/>
            <w:szCs w:val="24"/>
            <w:lang w:val="en-US"/>
          </w:rPr>
          <w:t>teaching</w:t>
        </w:r>
      </w:ins>
      <w:r w:rsidRPr="0033587C">
        <w:rPr>
          <w:rFonts w:cs="Arial"/>
          <w:bCs/>
          <w:szCs w:val="24"/>
          <w:lang w:val="en-US"/>
        </w:rPr>
        <w:t xml:space="preserve"> is our first step in responding to children who have SEN</w:t>
      </w:r>
      <w:r w:rsidR="00734F2C">
        <w:rPr>
          <w:rFonts w:cs="Arial"/>
          <w:bCs/>
          <w:color w:val="0070C0"/>
          <w:szCs w:val="24"/>
          <w:lang w:val="en-US"/>
        </w:rPr>
        <w:t>D</w:t>
      </w:r>
      <w:r w:rsidRPr="0033587C">
        <w:rPr>
          <w:rFonts w:cs="Arial"/>
          <w:bCs/>
          <w:szCs w:val="24"/>
          <w:lang w:val="en-US"/>
        </w:rPr>
        <w:t xml:space="preserve">. This will be differentiated for individual children. </w:t>
      </w:r>
    </w:p>
    <w:p w14:paraId="148E9B06" w14:textId="77777777" w:rsidR="00CA2E5B" w:rsidRPr="0033587C" w:rsidRDefault="00CA2E5B" w:rsidP="00CA2E5B">
      <w:pPr>
        <w:rPr>
          <w:rFonts w:cs="Arial"/>
          <w:bCs/>
          <w:szCs w:val="24"/>
          <w:lang w:val="en-US"/>
        </w:rPr>
      </w:pPr>
    </w:p>
    <w:p w14:paraId="3DDDE249" w14:textId="3BA87B0E" w:rsidR="00CA2E5B" w:rsidRPr="009B10F9" w:rsidRDefault="00CA2E5B" w:rsidP="00CA2E5B">
      <w:pPr>
        <w:rPr>
          <w:rFonts w:cs="Arial"/>
          <w:bCs/>
          <w:szCs w:val="24"/>
          <w:lang w:val="en-US"/>
        </w:rPr>
      </w:pPr>
      <w:r w:rsidRPr="0033587C">
        <w:rPr>
          <w:rFonts w:cs="Arial"/>
          <w:bCs/>
          <w:szCs w:val="24"/>
          <w:lang w:val="en-US"/>
        </w:rPr>
        <w:t xml:space="preserve">Some </w:t>
      </w:r>
      <w:r w:rsidRPr="009B10F9">
        <w:rPr>
          <w:rFonts w:cs="Arial"/>
          <w:bCs/>
          <w:szCs w:val="24"/>
          <w:lang w:val="en-US"/>
        </w:rPr>
        <w:t>of the interventions that are used within HCAT Schools are:</w:t>
      </w:r>
    </w:p>
    <w:p w14:paraId="043EF1B3" w14:textId="0BB0002E" w:rsidR="00CA2E5B" w:rsidRPr="009B10F9" w:rsidRDefault="00CA2E5B" w:rsidP="00734F2C">
      <w:pPr>
        <w:pStyle w:val="ListParagraph"/>
        <w:numPr>
          <w:ilvl w:val="0"/>
          <w:numId w:val="26"/>
        </w:numPr>
        <w:rPr>
          <w:rFonts w:cs="Arial"/>
          <w:bCs/>
          <w:szCs w:val="24"/>
          <w:lang w:val="en-US"/>
        </w:rPr>
      </w:pPr>
      <w:r w:rsidRPr="009B10F9">
        <w:rPr>
          <w:rFonts w:cs="Arial"/>
          <w:bCs/>
          <w:szCs w:val="24"/>
          <w:lang w:val="en-US"/>
        </w:rPr>
        <w:t xml:space="preserve">In class support, where the teacher or </w:t>
      </w:r>
      <w:del w:id="64" w:author="SB" w:date="2023-05-16T14:05:00Z">
        <w:r w:rsidR="00BF5BC8" w:rsidRPr="009B10F9" w:rsidDel="00AB3968">
          <w:rPr>
            <w:rFonts w:cs="Arial"/>
            <w:bCs/>
            <w:szCs w:val="24"/>
            <w:lang w:val="en-US"/>
          </w:rPr>
          <w:delText>Acheivement</w:delText>
        </w:r>
      </w:del>
      <w:ins w:id="65" w:author="SB" w:date="2023-05-16T14:05:00Z">
        <w:r w:rsidR="00AB3968" w:rsidRPr="009B10F9">
          <w:rPr>
            <w:rFonts w:cs="Arial"/>
            <w:bCs/>
            <w:szCs w:val="24"/>
            <w:lang w:val="en-US"/>
          </w:rPr>
          <w:t>Achievement</w:t>
        </w:r>
      </w:ins>
      <w:r w:rsidR="00BF5BC8" w:rsidRPr="009B10F9">
        <w:rPr>
          <w:rFonts w:cs="Arial"/>
          <w:bCs/>
          <w:szCs w:val="24"/>
          <w:lang w:val="en-US"/>
        </w:rPr>
        <w:t xml:space="preserve"> and Support Assistant (ASA)</w:t>
      </w:r>
      <w:r w:rsidRPr="009B10F9">
        <w:rPr>
          <w:rFonts w:cs="Arial"/>
          <w:bCs/>
          <w:szCs w:val="24"/>
          <w:lang w:val="en-US"/>
        </w:rPr>
        <w:t xml:space="preserve"> may support one or more children to understand the content of the lesson. </w:t>
      </w:r>
    </w:p>
    <w:p w14:paraId="7DCB1812" w14:textId="00905388" w:rsidR="00CA2E5B" w:rsidRPr="009B10F9" w:rsidRDefault="00CA2E5B" w:rsidP="0033587C">
      <w:pPr>
        <w:pStyle w:val="ListParagraph"/>
        <w:numPr>
          <w:ilvl w:val="0"/>
          <w:numId w:val="20"/>
        </w:numPr>
        <w:rPr>
          <w:rFonts w:cs="Arial"/>
          <w:bCs/>
          <w:szCs w:val="24"/>
          <w:lang w:val="en-US"/>
        </w:rPr>
      </w:pPr>
      <w:r w:rsidRPr="009B10F9">
        <w:rPr>
          <w:rFonts w:cs="Arial"/>
          <w:bCs/>
          <w:szCs w:val="24"/>
          <w:lang w:val="en-US"/>
        </w:rPr>
        <w:t xml:space="preserve">Small group withdrawal, where a member of staff may deliver a </w:t>
      </w:r>
      <w:proofErr w:type="gramStart"/>
      <w:r w:rsidRPr="009B10F9">
        <w:rPr>
          <w:rFonts w:cs="Arial"/>
          <w:bCs/>
          <w:szCs w:val="24"/>
          <w:lang w:val="en-US"/>
        </w:rPr>
        <w:t>short term</w:t>
      </w:r>
      <w:proofErr w:type="gramEnd"/>
      <w:r w:rsidRPr="009B10F9">
        <w:rPr>
          <w:rFonts w:cs="Arial"/>
          <w:bCs/>
          <w:szCs w:val="24"/>
          <w:lang w:val="en-US"/>
        </w:rPr>
        <w:t xml:space="preserve"> literacy, numeracy or other intervention to a small group of children. </w:t>
      </w:r>
    </w:p>
    <w:p w14:paraId="736765A5" w14:textId="0B48F206" w:rsidR="00CA2E5B" w:rsidRPr="009B10F9" w:rsidRDefault="00CA2E5B" w:rsidP="0033587C">
      <w:pPr>
        <w:pStyle w:val="ListParagraph"/>
        <w:numPr>
          <w:ilvl w:val="0"/>
          <w:numId w:val="20"/>
        </w:numPr>
        <w:rPr>
          <w:rFonts w:cs="Arial"/>
          <w:bCs/>
          <w:szCs w:val="24"/>
          <w:lang w:val="en-US"/>
        </w:rPr>
      </w:pPr>
      <w:r w:rsidRPr="009B10F9">
        <w:rPr>
          <w:rFonts w:cs="Arial"/>
          <w:bCs/>
          <w:szCs w:val="24"/>
          <w:lang w:val="en-US"/>
        </w:rPr>
        <w:t xml:space="preserve">One to one withdrawal, where there may be a targeted support in their area of need. </w:t>
      </w:r>
    </w:p>
    <w:p w14:paraId="087985C2" w14:textId="22378B8B" w:rsidR="0033587C" w:rsidRPr="009B10F9" w:rsidRDefault="0033587C" w:rsidP="0033587C">
      <w:pPr>
        <w:pStyle w:val="ListParagraph"/>
        <w:numPr>
          <w:ilvl w:val="0"/>
          <w:numId w:val="20"/>
        </w:numPr>
        <w:rPr>
          <w:rFonts w:cs="Arial"/>
          <w:bCs/>
          <w:szCs w:val="24"/>
          <w:lang w:val="en-US"/>
        </w:rPr>
      </w:pPr>
      <w:r w:rsidRPr="009B10F9">
        <w:rPr>
          <w:rFonts w:cs="Arial"/>
          <w:bCs/>
          <w:szCs w:val="24"/>
          <w:lang w:val="en-US"/>
        </w:rPr>
        <w:t>Support within the classroom within quality first teaching</w:t>
      </w:r>
      <w:ins w:id="66" w:author="SB" w:date="2023-05-16T13:43:00Z">
        <w:r w:rsidR="0092002D">
          <w:rPr>
            <w:rFonts w:cs="Arial"/>
            <w:bCs/>
            <w:szCs w:val="24"/>
            <w:lang w:val="en-US"/>
          </w:rPr>
          <w:t xml:space="preserve"> where adaptations are made to ensure all children have access to an aspirational curriculum</w:t>
        </w:r>
      </w:ins>
      <w:del w:id="67" w:author="SB" w:date="2023-05-16T13:43:00Z">
        <w:r w:rsidRPr="009B10F9" w:rsidDel="0092002D">
          <w:rPr>
            <w:rFonts w:cs="Arial"/>
            <w:bCs/>
            <w:szCs w:val="24"/>
            <w:lang w:val="en-US"/>
          </w:rPr>
          <w:delText>.</w:delText>
        </w:r>
      </w:del>
    </w:p>
    <w:p w14:paraId="7B52CDED" w14:textId="3ABD1CEC" w:rsidR="0033587C" w:rsidRPr="009B10F9" w:rsidRDefault="0033587C" w:rsidP="0033587C">
      <w:pPr>
        <w:pStyle w:val="ListParagraph"/>
        <w:numPr>
          <w:ilvl w:val="0"/>
          <w:numId w:val="20"/>
        </w:numPr>
        <w:rPr>
          <w:rFonts w:cs="Arial"/>
          <w:bCs/>
          <w:szCs w:val="24"/>
          <w:lang w:val="en-US"/>
        </w:rPr>
      </w:pPr>
      <w:r w:rsidRPr="009B10F9">
        <w:rPr>
          <w:rFonts w:cs="Arial"/>
          <w:bCs/>
          <w:szCs w:val="24"/>
          <w:lang w:val="en-US"/>
        </w:rPr>
        <w:t xml:space="preserve">Preloading children with 1:1 </w:t>
      </w:r>
      <w:proofErr w:type="gramStart"/>
      <w:r w:rsidRPr="009B10F9">
        <w:rPr>
          <w:rFonts w:cs="Arial"/>
          <w:bCs/>
          <w:szCs w:val="24"/>
          <w:lang w:val="en-US"/>
        </w:rPr>
        <w:t>sessions</w:t>
      </w:r>
      <w:proofErr w:type="gramEnd"/>
      <w:r w:rsidRPr="009B10F9">
        <w:rPr>
          <w:rFonts w:cs="Arial"/>
          <w:bCs/>
          <w:szCs w:val="24"/>
          <w:lang w:val="en-US"/>
        </w:rPr>
        <w:t xml:space="preserve"> prior to the lesson being delivered</w:t>
      </w:r>
    </w:p>
    <w:p w14:paraId="6DCB7CD1" w14:textId="77777777" w:rsidR="0033587C" w:rsidRPr="009B10F9" w:rsidRDefault="00CA2E5B" w:rsidP="0033587C">
      <w:pPr>
        <w:pStyle w:val="ListParagraph"/>
        <w:numPr>
          <w:ilvl w:val="0"/>
          <w:numId w:val="20"/>
        </w:numPr>
        <w:rPr>
          <w:rFonts w:cs="Arial"/>
          <w:bCs/>
          <w:szCs w:val="24"/>
          <w:lang w:val="en-US"/>
        </w:rPr>
      </w:pPr>
      <w:r w:rsidRPr="009B10F9">
        <w:rPr>
          <w:rFonts w:cs="Arial"/>
          <w:bCs/>
          <w:szCs w:val="24"/>
          <w:lang w:val="en-US"/>
        </w:rPr>
        <w:t xml:space="preserve">Particularly vulnerable children take part in a nurture group for a percentage of time, possibly through withdrawal and or more </w:t>
      </w:r>
      <w:proofErr w:type="spellStart"/>
      <w:r w:rsidRPr="009B10F9">
        <w:rPr>
          <w:rFonts w:cs="Arial"/>
          <w:bCs/>
          <w:szCs w:val="24"/>
          <w:lang w:val="en-US"/>
        </w:rPr>
        <w:t>adhoc</w:t>
      </w:r>
      <w:proofErr w:type="spellEnd"/>
      <w:r w:rsidRPr="009B10F9">
        <w:rPr>
          <w:rFonts w:cs="Arial"/>
          <w:bCs/>
          <w:szCs w:val="24"/>
          <w:lang w:val="en-US"/>
        </w:rPr>
        <w:t xml:space="preserve"> support during break and lunchtimes</w:t>
      </w:r>
    </w:p>
    <w:p w14:paraId="5AE6616F" w14:textId="19E47E3C" w:rsidR="00CA2E5B" w:rsidRPr="009B10F9" w:rsidRDefault="00CA2E5B" w:rsidP="0033587C">
      <w:pPr>
        <w:pStyle w:val="ListParagraph"/>
        <w:numPr>
          <w:ilvl w:val="0"/>
          <w:numId w:val="20"/>
        </w:numPr>
        <w:rPr>
          <w:rFonts w:cs="Arial"/>
          <w:bCs/>
          <w:szCs w:val="24"/>
          <w:lang w:val="en-US"/>
        </w:rPr>
      </w:pPr>
      <w:r w:rsidRPr="009B10F9">
        <w:rPr>
          <w:rFonts w:cs="Arial"/>
          <w:bCs/>
          <w:szCs w:val="24"/>
          <w:lang w:val="en-US"/>
        </w:rPr>
        <w:t xml:space="preserve">For some children, it may be necessary to provide supervision during unstructured times. </w:t>
      </w:r>
    </w:p>
    <w:p w14:paraId="72C22F7D" w14:textId="546C4431" w:rsidR="0033587C" w:rsidRPr="009B10F9" w:rsidRDefault="00CA2E5B" w:rsidP="00CA2E5B">
      <w:pPr>
        <w:pStyle w:val="ListParagraph"/>
        <w:numPr>
          <w:ilvl w:val="0"/>
          <w:numId w:val="20"/>
        </w:numPr>
        <w:rPr>
          <w:rFonts w:cs="Arial"/>
          <w:bCs/>
          <w:szCs w:val="24"/>
          <w:lang w:val="en-US"/>
        </w:rPr>
      </w:pPr>
      <w:r w:rsidRPr="009B10F9">
        <w:rPr>
          <w:rFonts w:cs="Arial"/>
          <w:bCs/>
          <w:szCs w:val="24"/>
          <w:lang w:val="en-US"/>
        </w:rPr>
        <w:t>A variety of sports activities are held throughout the school year and children with special educational needs</w:t>
      </w:r>
      <w:r w:rsidR="00BF5BC8" w:rsidRPr="009B10F9">
        <w:rPr>
          <w:rFonts w:cs="Arial"/>
          <w:bCs/>
          <w:szCs w:val="24"/>
          <w:lang w:val="en-US"/>
        </w:rPr>
        <w:t xml:space="preserve"> and disabilities</w:t>
      </w:r>
      <w:r w:rsidRPr="009B10F9">
        <w:rPr>
          <w:rFonts w:cs="Arial"/>
          <w:bCs/>
          <w:szCs w:val="24"/>
          <w:lang w:val="en-US"/>
        </w:rPr>
        <w:t xml:space="preserve"> are encouraged to participate.</w:t>
      </w:r>
      <w:r w:rsidRPr="009B10F9">
        <w:rPr>
          <w:rFonts w:cs="Arial"/>
          <w:b/>
          <w:szCs w:val="24"/>
          <w:lang w:val="en-US"/>
        </w:rPr>
        <w:t xml:space="preserve"> </w:t>
      </w:r>
      <w:r w:rsidR="00BF5BC8" w:rsidRPr="009B10F9">
        <w:rPr>
          <w:rFonts w:cs="Arial"/>
          <w:bCs/>
          <w:szCs w:val="24"/>
          <w:lang w:val="en-US"/>
        </w:rPr>
        <w:t>Every c</w:t>
      </w:r>
      <w:r w:rsidRPr="009B10F9">
        <w:rPr>
          <w:rFonts w:cs="Arial"/>
          <w:bCs/>
          <w:szCs w:val="24"/>
          <w:lang w:val="en-US"/>
        </w:rPr>
        <w:t xml:space="preserve">hild </w:t>
      </w:r>
      <w:r w:rsidR="00BF5BC8" w:rsidRPr="009B10F9">
        <w:rPr>
          <w:rFonts w:cs="Arial"/>
          <w:bCs/>
          <w:szCs w:val="24"/>
          <w:lang w:val="en-US"/>
        </w:rPr>
        <w:t>is</w:t>
      </w:r>
      <w:r w:rsidRPr="009B10F9">
        <w:rPr>
          <w:rFonts w:cs="Arial"/>
          <w:bCs/>
          <w:szCs w:val="24"/>
          <w:lang w:val="en-US"/>
        </w:rPr>
        <w:t xml:space="preserve"> also actively encouraged to participate fully in all school activities, for example school productions and school clubs.</w:t>
      </w:r>
    </w:p>
    <w:p w14:paraId="294E6AD2" w14:textId="14313F0C" w:rsidR="00CA2E5B" w:rsidRDefault="00CA2E5B" w:rsidP="00CA2E5B">
      <w:pPr>
        <w:pStyle w:val="ListParagraph"/>
        <w:numPr>
          <w:ilvl w:val="0"/>
          <w:numId w:val="20"/>
        </w:numPr>
        <w:rPr>
          <w:ins w:id="68" w:author="SB" w:date="2023-05-16T13:44:00Z"/>
          <w:rFonts w:cs="Arial"/>
          <w:bCs/>
          <w:szCs w:val="24"/>
          <w:lang w:val="en-US"/>
        </w:rPr>
      </w:pPr>
      <w:r w:rsidRPr="009B10F9">
        <w:rPr>
          <w:rFonts w:cs="Arial"/>
          <w:bCs/>
          <w:szCs w:val="24"/>
          <w:lang w:val="en-US"/>
        </w:rPr>
        <w:t>Additional support is provided for children requiring emotional and social development in the form of social skills groups, friendship groups and nurture groups</w:t>
      </w:r>
    </w:p>
    <w:p w14:paraId="404C7CF3" w14:textId="3EF4775F" w:rsidR="0092002D" w:rsidRPr="009B10F9" w:rsidRDefault="0092002D" w:rsidP="00CA2E5B">
      <w:pPr>
        <w:pStyle w:val="ListParagraph"/>
        <w:numPr>
          <w:ilvl w:val="0"/>
          <w:numId w:val="20"/>
        </w:numPr>
        <w:rPr>
          <w:rFonts w:cs="Arial"/>
          <w:bCs/>
          <w:szCs w:val="24"/>
          <w:lang w:val="en-US"/>
        </w:rPr>
      </w:pPr>
      <w:ins w:id="69" w:author="SB" w:date="2023-05-16T13:44:00Z">
        <w:r>
          <w:rPr>
            <w:rFonts w:cs="Arial"/>
            <w:bCs/>
            <w:szCs w:val="24"/>
            <w:lang w:val="en-US"/>
          </w:rPr>
          <w:t xml:space="preserve">Resource bases and internal school provisions to meet the needs of children who find it difficult to access a mainstream classroom. Several schools have internal SEND provisions and the trust has one </w:t>
        </w:r>
      </w:ins>
      <w:ins w:id="70" w:author="SB" w:date="2023-05-16T13:45:00Z">
        <w:r>
          <w:rPr>
            <w:rFonts w:cs="Arial"/>
            <w:bCs/>
            <w:szCs w:val="24"/>
            <w:lang w:val="en-US"/>
          </w:rPr>
          <w:t xml:space="preserve">local authority </w:t>
        </w:r>
      </w:ins>
      <w:ins w:id="71" w:author="SB" w:date="2023-05-16T13:44:00Z">
        <w:r>
          <w:rPr>
            <w:rFonts w:cs="Arial"/>
            <w:bCs/>
            <w:szCs w:val="24"/>
            <w:lang w:val="en-US"/>
          </w:rPr>
          <w:t xml:space="preserve">resource base for children with </w:t>
        </w:r>
      </w:ins>
      <w:ins w:id="72" w:author="SB" w:date="2023-05-16T13:45:00Z">
        <w:r>
          <w:rPr>
            <w:rFonts w:cs="Arial"/>
            <w:bCs/>
            <w:szCs w:val="24"/>
            <w:lang w:val="en-US"/>
          </w:rPr>
          <w:t xml:space="preserve">SEMH and ASD needs and one HCAT provision for children with SEMH needs. </w:t>
        </w:r>
      </w:ins>
    </w:p>
    <w:p w14:paraId="346345AD" w14:textId="77777777" w:rsidR="0033587C" w:rsidRDefault="0033587C" w:rsidP="00CA2E5B">
      <w:pPr>
        <w:rPr>
          <w:rFonts w:cs="Arial"/>
          <w:b/>
          <w:szCs w:val="24"/>
          <w:lang w:val="en-US"/>
        </w:rPr>
      </w:pPr>
    </w:p>
    <w:p w14:paraId="4064B0D6" w14:textId="376343A9" w:rsidR="00CA2E5B" w:rsidRPr="0033587C" w:rsidRDefault="0033587C" w:rsidP="00CA2E5B">
      <w:pPr>
        <w:rPr>
          <w:rFonts w:cs="Arial"/>
          <w:bCs/>
          <w:szCs w:val="24"/>
          <w:lang w:val="en-US"/>
        </w:rPr>
      </w:pPr>
      <w:r w:rsidRPr="0033587C">
        <w:rPr>
          <w:rFonts w:cs="Arial"/>
          <w:bCs/>
          <w:szCs w:val="24"/>
          <w:lang w:val="en-US"/>
        </w:rPr>
        <w:lastRenderedPageBreak/>
        <w:t>For further information specific to the school s</w:t>
      </w:r>
      <w:r w:rsidR="00CA2E5B" w:rsidRPr="0033587C">
        <w:rPr>
          <w:rFonts w:cs="Arial"/>
          <w:bCs/>
          <w:szCs w:val="24"/>
          <w:lang w:val="en-US"/>
        </w:rPr>
        <w:t>ee the School’s SEND</w:t>
      </w:r>
      <w:r w:rsidRPr="0033587C">
        <w:rPr>
          <w:rFonts w:cs="Arial"/>
          <w:bCs/>
          <w:szCs w:val="24"/>
          <w:lang w:val="en-US"/>
        </w:rPr>
        <w:t xml:space="preserve"> </w:t>
      </w:r>
      <w:r w:rsidR="00CA2E5B" w:rsidRPr="0033587C">
        <w:rPr>
          <w:rFonts w:cs="Arial"/>
          <w:bCs/>
          <w:szCs w:val="24"/>
          <w:lang w:val="en-US"/>
        </w:rPr>
        <w:t xml:space="preserve">Information Report </w:t>
      </w:r>
    </w:p>
    <w:p w14:paraId="3EBB8896" w14:textId="3B73B73D" w:rsidR="0033587C" w:rsidRPr="0033587C" w:rsidRDefault="0033587C" w:rsidP="00CA2E5B">
      <w:pPr>
        <w:rPr>
          <w:rFonts w:cs="Arial"/>
          <w:bCs/>
          <w:szCs w:val="24"/>
          <w:lang w:val="en-US"/>
        </w:rPr>
      </w:pPr>
    </w:p>
    <w:p w14:paraId="61496358" w14:textId="08BBCE98" w:rsidR="0033587C" w:rsidRPr="0033587C" w:rsidRDefault="0033587C" w:rsidP="00CA2E5B">
      <w:pPr>
        <w:rPr>
          <w:rFonts w:cs="Arial"/>
          <w:b/>
          <w:szCs w:val="24"/>
          <w:u w:val="single"/>
          <w:lang w:val="en-US"/>
        </w:rPr>
      </w:pPr>
      <w:r>
        <w:rPr>
          <w:rFonts w:cs="Arial"/>
          <w:b/>
          <w:szCs w:val="24"/>
          <w:u w:val="single"/>
          <w:lang w:val="en-US"/>
        </w:rPr>
        <w:t xml:space="preserve">HCAT </w:t>
      </w:r>
      <w:r w:rsidRPr="0033587C">
        <w:rPr>
          <w:rFonts w:cs="Arial"/>
          <w:b/>
          <w:szCs w:val="24"/>
          <w:u w:val="single"/>
          <w:lang w:val="en-US"/>
        </w:rPr>
        <w:t>Resource Provisions to support specific SEN needs</w:t>
      </w:r>
    </w:p>
    <w:p w14:paraId="5C2E0810" w14:textId="6CF83E94" w:rsidR="0033587C" w:rsidRDefault="0033587C" w:rsidP="00CA2E5B">
      <w:pPr>
        <w:rPr>
          <w:rFonts w:cs="Arial"/>
          <w:b/>
          <w:szCs w:val="24"/>
          <w:lang w:val="en-US"/>
        </w:rPr>
      </w:pPr>
    </w:p>
    <w:p w14:paraId="0A859BC5" w14:textId="5E638B49" w:rsidR="0033587C" w:rsidRPr="00B00748" w:rsidRDefault="0033587C" w:rsidP="00CA2E5B">
      <w:pPr>
        <w:rPr>
          <w:rFonts w:cs="Arial"/>
          <w:bCs/>
          <w:szCs w:val="24"/>
          <w:lang w:val="en-US"/>
        </w:rPr>
      </w:pPr>
      <w:r w:rsidRPr="00B00748">
        <w:rPr>
          <w:rFonts w:cs="Arial"/>
          <w:bCs/>
          <w:szCs w:val="24"/>
          <w:lang w:val="en-US"/>
        </w:rPr>
        <w:t xml:space="preserve">Some schools within our </w:t>
      </w:r>
      <w:r w:rsidR="00BF5BC8">
        <w:rPr>
          <w:rFonts w:cs="Arial"/>
          <w:bCs/>
          <w:szCs w:val="24"/>
          <w:lang w:val="en-US"/>
        </w:rPr>
        <w:t>T</w:t>
      </w:r>
      <w:r w:rsidRPr="00B00748">
        <w:rPr>
          <w:rFonts w:cs="Arial"/>
          <w:bCs/>
          <w:szCs w:val="24"/>
          <w:lang w:val="en-US"/>
        </w:rPr>
        <w:t>rust have small nurture provisions</w:t>
      </w:r>
      <w:r w:rsidR="00BF5BC8">
        <w:rPr>
          <w:rFonts w:cs="Arial"/>
          <w:bCs/>
          <w:szCs w:val="24"/>
          <w:lang w:val="en-US"/>
        </w:rPr>
        <w:t>,</w:t>
      </w:r>
      <w:r w:rsidRPr="00B00748">
        <w:rPr>
          <w:rFonts w:cs="Arial"/>
          <w:bCs/>
          <w:szCs w:val="24"/>
          <w:lang w:val="en-US"/>
        </w:rPr>
        <w:t xml:space="preserve"> which give high support to a particular area of SEN</w:t>
      </w:r>
      <w:r w:rsidR="00BF5BC8">
        <w:rPr>
          <w:rFonts w:cs="Arial"/>
          <w:bCs/>
          <w:color w:val="0070C0"/>
          <w:szCs w:val="24"/>
          <w:lang w:val="en-US"/>
        </w:rPr>
        <w:t>D</w:t>
      </w:r>
      <w:r w:rsidRPr="00B00748">
        <w:rPr>
          <w:rFonts w:cs="Arial"/>
          <w:bCs/>
          <w:szCs w:val="24"/>
          <w:lang w:val="en-US"/>
        </w:rPr>
        <w:t xml:space="preserve"> within </w:t>
      </w:r>
      <w:r w:rsidR="00B00748" w:rsidRPr="00B00748">
        <w:rPr>
          <w:rFonts w:cs="Arial"/>
          <w:bCs/>
          <w:szCs w:val="24"/>
          <w:lang w:val="en-US"/>
        </w:rPr>
        <w:t>their</w:t>
      </w:r>
      <w:r w:rsidRPr="00B00748">
        <w:rPr>
          <w:rFonts w:cs="Arial"/>
          <w:bCs/>
          <w:szCs w:val="24"/>
          <w:lang w:val="en-US"/>
        </w:rPr>
        <w:t xml:space="preserve"> </w:t>
      </w:r>
      <w:r w:rsidRPr="009B10F9">
        <w:rPr>
          <w:rFonts w:cs="Arial"/>
          <w:bCs/>
          <w:szCs w:val="24"/>
          <w:lang w:val="en-US"/>
        </w:rPr>
        <w:t xml:space="preserve">school community. These </w:t>
      </w:r>
      <w:r w:rsidR="00BF5BC8" w:rsidRPr="009B10F9">
        <w:rPr>
          <w:rFonts w:cs="Arial"/>
          <w:bCs/>
          <w:szCs w:val="24"/>
          <w:lang w:val="en-US"/>
        </w:rPr>
        <w:t>‘</w:t>
      </w:r>
      <w:r w:rsidRPr="009B10F9">
        <w:rPr>
          <w:rFonts w:cs="Arial"/>
          <w:bCs/>
          <w:szCs w:val="24"/>
          <w:lang w:val="en-US"/>
        </w:rPr>
        <w:t>in</w:t>
      </w:r>
      <w:r w:rsidR="00BF5BC8" w:rsidRPr="009B10F9">
        <w:rPr>
          <w:rFonts w:cs="Arial"/>
          <w:bCs/>
          <w:szCs w:val="24"/>
          <w:lang w:val="en-US"/>
        </w:rPr>
        <w:t>-</w:t>
      </w:r>
      <w:r w:rsidRPr="009B10F9">
        <w:rPr>
          <w:rFonts w:cs="Arial"/>
          <w:bCs/>
          <w:szCs w:val="24"/>
          <w:lang w:val="en-US"/>
        </w:rPr>
        <w:t>school</w:t>
      </w:r>
      <w:r w:rsidR="00BF5BC8" w:rsidRPr="009B10F9">
        <w:rPr>
          <w:rFonts w:cs="Arial"/>
          <w:bCs/>
          <w:szCs w:val="24"/>
          <w:lang w:val="en-US"/>
        </w:rPr>
        <w:t>’</w:t>
      </w:r>
      <w:r w:rsidRPr="009B10F9">
        <w:rPr>
          <w:rFonts w:cs="Arial"/>
          <w:bCs/>
          <w:szCs w:val="24"/>
          <w:lang w:val="en-US"/>
        </w:rPr>
        <w:t xml:space="preserve"> provisions provide a small class environment with </w:t>
      </w:r>
      <w:r w:rsidR="00B00748" w:rsidRPr="009B10F9">
        <w:rPr>
          <w:rFonts w:cs="Arial"/>
          <w:bCs/>
          <w:szCs w:val="24"/>
          <w:lang w:val="en-US"/>
        </w:rPr>
        <w:t xml:space="preserve">a </w:t>
      </w:r>
      <w:r w:rsidRPr="009B10F9">
        <w:rPr>
          <w:rFonts w:cs="Arial"/>
          <w:bCs/>
          <w:szCs w:val="24"/>
          <w:lang w:val="en-US"/>
        </w:rPr>
        <w:t xml:space="preserve">specialist teacher and </w:t>
      </w:r>
      <w:r w:rsidR="00BF5BC8" w:rsidRPr="009B10F9">
        <w:rPr>
          <w:rFonts w:cs="Arial"/>
          <w:bCs/>
          <w:szCs w:val="24"/>
          <w:lang w:val="en-US"/>
        </w:rPr>
        <w:t>ASA</w:t>
      </w:r>
      <w:r w:rsidRPr="009B10F9">
        <w:rPr>
          <w:rFonts w:cs="Arial"/>
          <w:bCs/>
          <w:szCs w:val="24"/>
          <w:lang w:val="en-US"/>
        </w:rPr>
        <w:t xml:space="preserve"> that provide </w:t>
      </w:r>
      <w:r w:rsidR="00B00748" w:rsidRPr="009B10F9">
        <w:rPr>
          <w:rFonts w:cs="Arial"/>
          <w:bCs/>
          <w:szCs w:val="24"/>
          <w:lang w:val="en-US"/>
        </w:rPr>
        <w:t>individual support to children who are identified</w:t>
      </w:r>
      <w:r w:rsidR="00BF5BC8" w:rsidRPr="009B10F9">
        <w:rPr>
          <w:rFonts w:cs="Arial"/>
          <w:bCs/>
          <w:szCs w:val="24"/>
          <w:lang w:val="en-US"/>
        </w:rPr>
        <w:t xml:space="preserve"> as requiring </w:t>
      </w:r>
      <w:r w:rsidR="00BF5BC8">
        <w:rPr>
          <w:rFonts w:cs="Arial"/>
          <w:bCs/>
          <w:szCs w:val="24"/>
          <w:lang w:val="en-US"/>
        </w:rPr>
        <w:t xml:space="preserve">this </w:t>
      </w:r>
      <w:r w:rsidR="00B00748" w:rsidRPr="00B00748">
        <w:rPr>
          <w:rFonts w:cs="Arial"/>
          <w:bCs/>
          <w:szCs w:val="24"/>
          <w:lang w:val="en-US"/>
        </w:rPr>
        <w:t xml:space="preserve">environment </w:t>
      </w:r>
      <w:r w:rsidR="00BF5BC8">
        <w:rPr>
          <w:rFonts w:cs="Arial"/>
          <w:bCs/>
          <w:szCs w:val="24"/>
          <w:lang w:val="en-US"/>
        </w:rPr>
        <w:t>to</w:t>
      </w:r>
      <w:r w:rsidR="00B00748" w:rsidRPr="00B00748">
        <w:rPr>
          <w:rFonts w:cs="Arial"/>
          <w:bCs/>
          <w:szCs w:val="24"/>
          <w:lang w:val="en-US"/>
        </w:rPr>
        <w:t xml:space="preserve"> meet their needs. </w:t>
      </w:r>
    </w:p>
    <w:p w14:paraId="41E7598C" w14:textId="63631DB5" w:rsidR="00B00748" w:rsidRPr="00B00748" w:rsidRDefault="00B00748" w:rsidP="00CA2E5B">
      <w:pPr>
        <w:rPr>
          <w:rFonts w:cs="Arial"/>
          <w:bCs/>
          <w:szCs w:val="24"/>
          <w:lang w:val="en-US"/>
        </w:rPr>
      </w:pPr>
    </w:p>
    <w:p w14:paraId="6C779E64" w14:textId="13BFCD82" w:rsidR="00B00748" w:rsidRDefault="00B00748" w:rsidP="00CA2E5B">
      <w:pPr>
        <w:rPr>
          <w:ins w:id="73" w:author="SB" w:date="2023-05-16T13:49:00Z"/>
          <w:rFonts w:cs="Arial"/>
          <w:bCs/>
          <w:szCs w:val="24"/>
          <w:lang w:val="en-US"/>
        </w:rPr>
      </w:pPr>
      <w:r w:rsidRPr="009B10F9">
        <w:rPr>
          <w:rFonts w:cs="Arial"/>
          <w:bCs/>
          <w:szCs w:val="24"/>
          <w:lang w:val="en-US"/>
        </w:rPr>
        <w:t xml:space="preserve">In addition, we have two </w:t>
      </w:r>
      <w:del w:id="74" w:author="SB" w:date="2023-05-16T13:46:00Z">
        <w:r w:rsidRPr="009B10F9" w:rsidDel="0092002D">
          <w:rPr>
            <w:rFonts w:cs="Arial"/>
            <w:bCs/>
            <w:szCs w:val="24"/>
            <w:lang w:val="en-US"/>
          </w:rPr>
          <w:delText xml:space="preserve">internal </w:delText>
        </w:r>
      </w:del>
      <w:r w:rsidRPr="009B10F9">
        <w:rPr>
          <w:rFonts w:cs="Arial"/>
          <w:bCs/>
          <w:szCs w:val="24"/>
          <w:lang w:val="en-US"/>
        </w:rPr>
        <w:t xml:space="preserve">resources </w:t>
      </w:r>
      <w:proofErr w:type="gramStart"/>
      <w:r w:rsidRPr="009B10F9">
        <w:rPr>
          <w:rFonts w:cs="Arial"/>
          <w:bCs/>
          <w:szCs w:val="24"/>
          <w:lang w:val="en-US"/>
        </w:rPr>
        <w:t>bases</w:t>
      </w:r>
      <w:proofErr w:type="gramEnd"/>
      <w:r w:rsidRPr="009B10F9">
        <w:rPr>
          <w:rFonts w:cs="Arial"/>
          <w:bCs/>
          <w:szCs w:val="24"/>
          <w:lang w:val="en-US"/>
        </w:rPr>
        <w:t xml:space="preserve"> across the </w:t>
      </w:r>
      <w:r w:rsidR="00BF5BC8" w:rsidRPr="009B10F9">
        <w:rPr>
          <w:rFonts w:cs="Arial"/>
          <w:bCs/>
          <w:szCs w:val="24"/>
          <w:lang w:val="en-US"/>
        </w:rPr>
        <w:t>T</w:t>
      </w:r>
      <w:r w:rsidRPr="009B10F9">
        <w:rPr>
          <w:rFonts w:cs="Arial"/>
          <w:bCs/>
          <w:szCs w:val="24"/>
          <w:lang w:val="en-US"/>
        </w:rPr>
        <w:t>rust</w:t>
      </w:r>
      <w:ins w:id="75" w:author="SB" w:date="2023-05-16T13:46:00Z">
        <w:r w:rsidR="0092002D">
          <w:rPr>
            <w:rFonts w:cs="Arial"/>
            <w:bCs/>
            <w:szCs w:val="24"/>
            <w:lang w:val="en-US"/>
          </w:rPr>
          <w:t>. The first resource base is a targeted intervention for children with an SEMH need</w:t>
        </w:r>
      </w:ins>
      <w:del w:id="76" w:author="SB" w:date="2023-05-16T13:46:00Z">
        <w:r w:rsidR="00BF5BC8" w:rsidRPr="009B10F9" w:rsidDel="0092002D">
          <w:rPr>
            <w:rFonts w:cs="Arial"/>
            <w:bCs/>
            <w:szCs w:val="24"/>
            <w:lang w:val="en-US"/>
          </w:rPr>
          <w:delText>,</w:delText>
        </w:r>
        <w:r w:rsidRPr="009B10F9" w:rsidDel="0092002D">
          <w:rPr>
            <w:rFonts w:cs="Arial"/>
            <w:bCs/>
            <w:szCs w:val="24"/>
            <w:lang w:val="en-US"/>
          </w:rPr>
          <w:delText xml:space="preserve"> which children from any school can access</w:delText>
        </w:r>
        <w:r w:rsidR="00BF5BC8" w:rsidRPr="009B10F9" w:rsidDel="0092002D">
          <w:rPr>
            <w:rFonts w:cs="Arial"/>
            <w:bCs/>
            <w:szCs w:val="24"/>
            <w:lang w:val="en-US"/>
          </w:rPr>
          <w:delText>,</w:delText>
        </w:r>
        <w:r w:rsidRPr="009B10F9" w:rsidDel="0092002D">
          <w:rPr>
            <w:rFonts w:cs="Arial"/>
            <w:bCs/>
            <w:szCs w:val="24"/>
            <w:lang w:val="en-US"/>
          </w:rPr>
          <w:delText xml:space="preserve"> </w:delText>
        </w:r>
      </w:del>
      <w:ins w:id="77" w:author="SB" w:date="2023-05-16T13:46:00Z">
        <w:r w:rsidR="0092002D">
          <w:rPr>
            <w:rFonts w:cs="Arial"/>
            <w:bCs/>
            <w:szCs w:val="24"/>
            <w:lang w:val="en-US"/>
          </w:rPr>
          <w:t xml:space="preserve">. </w:t>
        </w:r>
      </w:ins>
      <w:ins w:id="78" w:author="SB" w:date="2023-05-16T13:47:00Z">
        <w:r w:rsidR="0092002D">
          <w:rPr>
            <w:rFonts w:cs="Arial"/>
            <w:bCs/>
            <w:szCs w:val="24"/>
            <w:lang w:val="en-US"/>
          </w:rPr>
          <w:t xml:space="preserve">Children are </w:t>
        </w:r>
      </w:ins>
      <w:del w:id="79" w:author="SB" w:date="2023-05-16T13:46:00Z">
        <w:r w:rsidRPr="009B10F9" w:rsidDel="0092002D">
          <w:rPr>
            <w:rFonts w:cs="Arial"/>
            <w:bCs/>
            <w:szCs w:val="24"/>
            <w:lang w:val="en-US"/>
          </w:rPr>
          <w:delText>i</w:delText>
        </w:r>
      </w:del>
      <w:del w:id="80" w:author="SB" w:date="2023-05-16T13:47:00Z">
        <w:r w:rsidRPr="009B10F9" w:rsidDel="0092002D">
          <w:rPr>
            <w:rFonts w:cs="Arial"/>
            <w:bCs/>
            <w:szCs w:val="24"/>
            <w:lang w:val="en-US"/>
          </w:rPr>
          <w:delText xml:space="preserve">f it is </w:delText>
        </w:r>
      </w:del>
      <w:r w:rsidRPr="009B10F9">
        <w:rPr>
          <w:rFonts w:cs="Arial"/>
          <w:bCs/>
          <w:szCs w:val="24"/>
          <w:lang w:val="en-US"/>
        </w:rPr>
        <w:t xml:space="preserve">identified by a HCAT </w:t>
      </w:r>
      <w:r w:rsidR="00BF5BC8" w:rsidRPr="009B10F9">
        <w:rPr>
          <w:rFonts w:cs="Arial"/>
          <w:bCs/>
          <w:szCs w:val="24"/>
          <w:lang w:val="en-US"/>
        </w:rPr>
        <w:t>‘H</w:t>
      </w:r>
      <w:r w:rsidRPr="009B10F9">
        <w:rPr>
          <w:rFonts w:cs="Arial"/>
          <w:bCs/>
          <w:szCs w:val="24"/>
          <w:lang w:val="en-US"/>
        </w:rPr>
        <w:t xml:space="preserve">igh </w:t>
      </w:r>
      <w:r w:rsidR="00BF5BC8" w:rsidRPr="009B10F9">
        <w:rPr>
          <w:rFonts w:cs="Arial"/>
          <w:bCs/>
          <w:szCs w:val="24"/>
          <w:lang w:val="en-US"/>
        </w:rPr>
        <w:t>N</w:t>
      </w:r>
      <w:r w:rsidRPr="009B10F9">
        <w:rPr>
          <w:rFonts w:cs="Arial"/>
          <w:bCs/>
          <w:szCs w:val="24"/>
          <w:lang w:val="en-US"/>
        </w:rPr>
        <w:t xml:space="preserve">eeds </w:t>
      </w:r>
      <w:r w:rsidR="00BF5BC8" w:rsidRPr="009B10F9">
        <w:rPr>
          <w:rFonts w:cs="Arial"/>
          <w:bCs/>
          <w:szCs w:val="24"/>
          <w:lang w:val="en-US"/>
        </w:rPr>
        <w:t>P</w:t>
      </w:r>
      <w:r w:rsidRPr="009B10F9">
        <w:rPr>
          <w:rFonts w:cs="Arial"/>
          <w:bCs/>
          <w:szCs w:val="24"/>
          <w:lang w:val="en-US"/>
        </w:rPr>
        <w:t>anel</w:t>
      </w:r>
      <w:r w:rsidR="00BF5BC8" w:rsidRPr="009B10F9">
        <w:rPr>
          <w:rFonts w:cs="Arial"/>
          <w:bCs/>
          <w:szCs w:val="24"/>
          <w:lang w:val="en-US"/>
        </w:rPr>
        <w:t>’</w:t>
      </w:r>
      <w:r w:rsidRPr="009B10F9">
        <w:rPr>
          <w:rFonts w:cs="Arial"/>
          <w:bCs/>
          <w:szCs w:val="24"/>
          <w:lang w:val="en-US"/>
        </w:rPr>
        <w:t xml:space="preserve"> </w:t>
      </w:r>
      <w:ins w:id="81" w:author="SB" w:date="2023-05-16T13:47:00Z">
        <w:r w:rsidR="0092002D">
          <w:rPr>
            <w:rFonts w:cs="Arial"/>
            <w:bCs/>
            <w:szCs w:val="24"/>
            <w:lang w:val="en-US"/>
          </w:rPr>
          <w:t xml:space="preserve">that they need targeted intervention in a small bespoke provision. Children then attend The Wizards </w:t>
        </w:r>
      </w:ins>
      <w:ins w:id="82" w:author="SB" w:date="2023-05-16T13:48:00Z">
        <w:r w:rsidR="0092002D">
          <w:rPr>
            <w:rFonts w:cs="Arial"/>
            <w:bCs/>
            <w:szCs w:val="24"/>
            <w:lang w:val="en-US"/>
          </w:rPr>
          <w:t xml:space="preserve">Provision (See The </w:t>
        </w:r>
        <w:r w:rsidR="0092002D" w:rsidRPr="0092002D">
          <w:rPr>
            <w:rFonts w:cs="Arial"/>
            <w:bCs/>
            <w:szCs w:val="24"/>
            <w:lang w:val="en-US"/>
          </w:rPr>
          <w:t>SEMH Provision – Purpose, Protocols and Procedure</w:t>
        </w:r>
        <w:r w:rsidR="0092002D">
          <w:rPr>
            <w:rFonts w:cs="Arial"/>
            <w:bCs/>
            <w:szCs w:val="24"/>
            <w:lang w:val="en-US"/>
          </w:rPr>
          <w:t xml:space="preserve"> document)  </w:t>
        </w:r>
      </w:ins>
      <w:del w:id="83" w:author="SB" w:date="2023-05-16T13:48:00Z">
        <w:r w:rsidRPr="009B10F9" w:rsidDel="0092002D">
          <w:rPr>
            <w:rFonts w:cs="Arial"/>
            <w:bCs/>
            <w:szCs w:val="24"/>
            <w:lang w:val="en-US"/>
          </w:rPr>
          <w:delText>that it will meet the child’s needs</w:delText>
        </w:r>
      </w:del>
      <w:del w:id="84" w:author="SB" w:date="2023-05-16T13:47:00Z">
        <w:r w:rsidRPr="009B10F9" w:rsidDel="0092002D">
          <w:rPr>
            <w:rFonts w:cs="Arial"/>
            <w:bCs/>
            <w:szCs w:val="24"/>
            <w:lang w:val="en-US"/>
          </w:rPr>
          <w:delText xml:space="preserve">. </w:delText>
        </w:r>
      </w:del>
      <w:del w:id="85" w:author="SB" w:date="2023-05-16T13:46:00Z">
        <w:r w:rsidRPr="009B10F9" w:rsidDel="0092002D">
          <w:rPr>
            <w:rFonts w:cs="Arial"/>
            <w:bCs/>
            <w:szCs w:val="24"/>
            <w:lang w:val="en-US"/>
          </w:rPr>
          <w:delText xml:space="preserve">The two provisions are </w:delText>
        </w:r>
      </w:del>
      <w:del w:id="86" w:author="SB" w:date="2023-05-16T13:48:00Z">
        <w:r w:rsidRPr="009B10F9" w:rsidDel="0092002D">
          <w:rPr>
            <w:rFonts w:cs="Arial"/>
            <w:bCs/>
            <w:szCs w:val="24"/>
            <w:lang w:val="en-US"/>
          </w:rPr>
          <w:delText xml:space="preserve">Dorchester Den and Wansbeck Wizards. </w:delText>
        </w:r>
      </w:del>
      <w:del w:id="87" w:author="SB" w:date="2023-05-16T13:49:00Z">
        <w:r w:rsidRPr="009B10F9" w:rsidDel="0092002D">
          <w:rPr>
            <w:rFonts w:cs="Arial"/>
            <w:bCs/>
            <w:szCs w:val="24"/>
            <w:lang w:val="en-US"/>
          </w:rPr>
          <w:delText xml:space="preserve">These provisions are </w:delText>
        </w:r>
        <w:r w:rsidR="00BF5BC8" w:rsidRPr="009B10F9" w:rsidDel="0092002D">
          <w:rPr>
            <w:rFonts w:cs="Arial"/>
            <w:bCs/>
            <w:szCs w:val="24"/>
            <w:lang w:val="en-US"/>
          </w:rPr>
          <w:delText>designed</w:delText>
        </w:r>
        <w:r w:rsidRPr="009B10F9" w:rsidDel="0092002D">
          <w:rPr>
            <w:rFonts w:cs="Arial"/>
            <w:bCs/>
            <w:szCs w:val="24"/>
            <w:lang w:val="en-US"/>
          </w:rPr>
          <w:delText xml:space="preserve"> for children who are </w:delText>
        </w:r>
        <w:r w:rsidR="00BF5BC8" w:rsidRPr="009B10F9" w:rsidDel="0092002D">
          <w:rPr>
            <w:rFonts w:cs="Arial"/>
            <w:bCs/>
            <w:szCs w:val="24"/>
            <w:lang w:val="en-US"/>
          </w:rPr>
          <w:delText>struggling</w:delText>
        </w:r>
        <w:r w:rsidRPr="009B10F9" w:rsidDel="0092002D">
          <w:rPr>
            <w:rFonts w:cs="Arial"/>
            <w:bCs/>
            <w:szCs w:val="24"/>
            <w:lang w:val="en-US"/>
          </w:rPr>
          <w:delText xml:space="preserve"> in a mainstream classroom</w:delText>
        </w:r>
        <w:r w:rsidR="00BF5BC8" w:rsidRPr="009B10F9" w:rsidDel="0092002D">
          <w:rPr>
            <w:rFonts w:cs="Arial"/>
            <w:bCs/>
            <w:szCs w:val="24"/>
            <w:lang w:val="en-US"/>
          </w:rPr>
          <w:delText xml:space="preserve"> setting</w:delText>
        </w:r>
        <w:r w:rsidRPr="009B10F9" w:rsidDel="0092002D">
          <w:rPr>
            <w:rFonts w:cs="Arial"/>
            <w:bCs/>
            <w:szCs w:val="24"/>
            <w:lang w:val="en-US"/>
          </w:rPr>
          <w:delText xml:space="preserve"> due to their needs related to SEMH or communication and interaction.</w:delText>
        </w:r>
        <w:r w:rsidR="009B10F9" w:rsidDel="0092002D">
          <w:rPr>
            <w:rFonts w:cs="Arial"/>
            <w:bCs/>
            <w:szCs w:val="24"/>
            <w:lang w:val="en-US"/>
          </w:rPr>
          <w:delText xml:space="preserve"> </w:delText>
        </w:r>
      </w:del>
      <w:r w:rsidR="009B10F9">
        <w:rPr>
          <w:rFonts w:cs="Arial"/>
          <w:bCs/>
          <w:szCs w:val="24"/>
          <w:lang w:val="en-US"/>
        </w:rPr>
        <w:t xml:space="preserve">The children attend the provisions for a fixed </w:t>
      </w:r>
      <w:del w:id="88" w:author="SB" w:date="2023-05-16T14:05:00Z">
        <w:r w:rsidR="009B10F9" w:rsidDel="00AB3968">
          <w:rPr>
            <w:rFonts w:cs="Arial"/>
            <w:bCs/>
            <w:szCs w:val="24"/>
            <w:lang w:val="en-US"/>
          </w:rPr>
          <w:delText>perid</w:delText>
        </w:r>
      </w:del>
      <w:ins w:id="89" w:author="SB" w:date="2023-05-16T14:05:00Z">
        <w:r w:rsidR="00AB3968">
          <w:rPr>
            <w:rFonts w:cs="Arial"/>
            <w:bCs/>
            <w:szCs w:val="24"/>
            <w:lang w:val="en-US"/>
          </w:rPr>
          <w:t>period</w:t>
        </w:r>
      </w:ins>
      <w:r w:rsidR="009B10F9">
        <w:rPr>
          <w:rFonts w:cs="Arial"/>
          <w:bCs/>
          <w:szCs w:val="24"/>
          <w:lang w:val="en-US"/>
        </w:rPr>
        <w:t xml:space="preserve"> of time in order to work closely in a smaller setting on their individual needs.</w:t>
      </w:r>
      <w:r w:rsidRPr="009B10F9">
        <w:rPr>
          <w:rFonts w:cs="Arial"/>
          <w:bCs/>
          <w:szCs w:val="24"/>
          <w:lang w:val="en-US"/>
        </w:rPr>
        <w:t xml:space="preserve"> A specialist teacher and highly skilled </w:t>
      </w:r>
      <w:r w:rsidR="00BF5BC8" w:rsidRPr="009B10F9">
        <w:rPr>
          <w:rFonts w:cs="Arial"/>
          <w:bCs/>
          <w:szCs w:val="24"/>
          <w:lang w:val="en-US"/>
        </w:rPr>
        <w:t>ASA</w:t>
      </w:r>
      <w:r w:rsidRPr="009B10F9">
        <w:rPr>
          <w:rFonts w:cs="Arial"/>
          <w:bCs/>
          <w:szCs w:val="24"/>
          <w:lang w:val="en-US"/>
        </w:rPr>
        <w:t xml:space="preserve"> provide a bespoke curriculum to meet the needs of each child. </w:t>
      </w:r>
      <w:r w:rsidR="005E006E" w:rsidRPr="009B10F9">
        <w:rPr>
          <w:rFonts w:cs="Arial"/>
          <w:bCs/>
          <w:szCs w:val="24"/>
          <w:lang w:val="en-US"/>
        </w:rPr>
        <w:t>See the flowchart in Appendix 1 for the process of identification for children to attend HCAT resource provision</w:t>
      </w:r>
      <w:del w:id="90" w:author="SB" w:date="2023-05-16T13:49:00Z">
        <w:r w:rsidR="005E006E" w:rsidRPr="009B10F9" w:rsidDel="0092002D">
          <w:rPr>
            <w:rFonts w:cs="Arial"/>
            <w:bCs/>
            <w:szCs w:val="24"/>
            <w:lang w:val="en-US"/>
          </w:rPr>
          <w:delText>s</w:delText>
        </w:r>
      </w:del>
      <w:r w:rsidR="005E006E" w:rsidRPr="009B10F9">
        <w:rPr>
          <w:rFonts w:cs="Arial"/>
          <w:bCs/>
          <w:szCs w:val="24"/>
          <w:lang w:val="en-US"/>
        </w:rPr>
        <w:t>.</w:t>
      </w:r>
      <w:r w:rsidR="005E006E">
        <w:rPr>
          <w:rFonts w:cs="Arial"/>
          <w:bCs/>
          <w:szCs w:val="24"/>
          <w:lang w:val="en-US"/>
        </w:rPr>
        <w:t xml:space="preserve"> </w:t>
      </w:r>
    </w:p>
    <w:p w14:paraId="6F249464" w14:textId="77777777" w:rsidR="0092002D" w:rsidRDefault="0092002D" w:rsidP="00CA2E5B">
      <w:pPr>
        <w:rPr>
          <w:ins w:id="91" w:author="SB" w:date="2023-05-16T13:49:00Z"/>
          <w:rFonts w:cs="Arial"/>
          <w:bCs/>
          <w:szCs w:val="24"/>
          <w:lang w:val="en-US"/>
        </w:rPr>
      </w:pPr>
    </w:p>
    <w:p w14:paraId="126E9D62" w14:textId="04350987" w:rsidR="0092002D" w:rsidRDefault="0092002D" w:rsidP="00CA2E5B">
      <w:pPr>
        <w:rPr>
          <w:ins w:id="92" w:author="SB" w:date="2023-05-16T13:51:00Z"/>
          <w:rFonts w:cs="Arial"/>
          <w:bCs/>
          <w:szCs w:val="24"/>
          <w:lang w:val="en-US"/>
        </w:rPr>
      </w:pPr>
      <w:ins w:id="93" w:author="SB" w:date="2023-05-16T13:49:00Z">
        <w:r>
          <w:rPr>
            <w:rFonts w:cs="Arial"/>
            <w:bCs/>
            <w:szCs w:val="24"/>
            <w:lang w:val="en-US"/>
          </w:rPr>
          <w:t xml:space="preserve">The trust also has a local authority resource base ‘The Arc’ </w:t>
        </w:r>
      </w:ins>
      <w:ins w:id="94" w:author="SB" w:date="2023-05-16T13:50:00Z">
        <w:r w:rsidR="00B473B3">
          <w:rPr>
            <w:rFonts w:cs="Arial"/>
            <w:bCs/>
            <w:szCs w:val="24"/>
            <w:lang w:val="en-US"/>
          </w:rPr>
          <w:t xml:space="preserve">The Arc provides targeted support for children with and EHCP for SEMH or ASD. The local authority SEND team lead on placements in The </w:t>
        </w:r>
      </w:ins>
      <w:ins w:id="95" w:author="SB" w:date="2023-05-16T13:51:00Z">
        <w:r w:rsidR="00B473B3">
          <w:rPr>
            <w:rFonts w:cs="Arial"/>
            <w:bCs/>
            <w:szCs w:val="24"/>
            <w:lang w:val="en-US"/>
          </w:rPr>
          <w:t xml:space="preserve">Arc. </w:t>
        </w:r>
      </w:ins>
    </w:p>
    <w:p w14:paraId="01BB309A" w14:textId="77777777" w:rsidR="00B473B3" w:rsidRPr="00B00748" w:rsidRDefault="00B473B3" w:rsidP="00CA2E5B">
      <w:pPr>
        <w:rPr>
          <w:rFonts w:cs="Arial"/>
          <w:bCs/>
          <w:szCs w:val="24"/>
          <w:lang w:val="en-US"/>
        </w:rPr>
      </w:pPr>
    </w:p>
    <w:p w14:paraId="2B7871DA" w14:textId="77777777" w:rsidR="0033587C" w:rsidRPr="00CA2E5B" w:rsidRDefault="0033587C" w:rsidP="00CA2E5B">
      <w:pPr>
        <w:rPr>
          <w:rFonts w:cs="Arial"/>
          <w:b/>
          <w:szCs w:val="24"/>
          <w:lang w:val="en-US"/>
        </w:rPr>
      </w:pPr>
    </w:p>
    <w:p w14:paraId="71E0E492" w14:textId="77777777" w:rsidR="00CA2E5B" w:rsidRPr="005E006E" w:rsidRDefault="00CA2E5B" w:rsidP="00CA2E5B">
      <w:pPr>
        <w:rPr>
          <w:rFonts w:cs="Arial"/>
          <w:b/>
          <w:szCs w:val="24"/>
          <w:u w:val="single"/>
          <w:lang w:val="en-US"/>
        </w:rPr>
      </w:pPr>
      <w:r w:rsidRPr="005E006E">
        <w:rPr>
          <w:rFonts w:cs="Arial"/>
          <w:b/>
          <w:szCs w:val="24"/>
          <w:u w:val="single"/>
          <w:lang w:val="en-US"/>
        </w:rPr>
        <w:t xml:space="preserve">Adaptations to the curriculum and learning environment </w:t>
      </w:r>
    </w:p>
    <w:p w14:paraId="379C3AEA" w14:textId="77777777" w:rsidR="005E006E" w:rsidRDefault="005E006E" w:rsidP="00CA2E5B">
      <w:pPr>
        <w:rPr>
          <w:rFonts w:cs="Arial"/>
          <w:b/>
          <w:szCs w:val="24"/>
          <w:lang w:val="en-US"/>
        </w:rPr>
      </w:pPr>
    </w:p>
    <w:p w14:paraId="5BADA548" w14:textId="6728D9B0" w:rsidR="00CA2E5B" w:rsidRPr="005E006E" w:rsidDel="00B473B3" w:rsidRDefault="00CA2E5B" w:rsidP="00CA2E5B">
      <w:pPr>
        <w:rPr>
          <w:del w:id="96" w:author="SB" w:date="2023-05-16T13:54:00Z"/>
          <w:rFonts w:cs="Arial"/>
          <w:bCs/>
          <w:szCs w:val="24"/>
          <w:lang w:val="en-US"/>
        </w:rPr>
      </w:pPr>
      <w:del w:id="97" w:author="SB" w:date="2023-05-16T13:54:00Z">
        <w:r w:rsidRPr="005E006E" w:rsidDel="00B473B3">
          <w:rPr>
            <w:rFonts w:cs="Arial"/>
            <w:bCs/>
            <w:szCs w:val="24"/>
            <w:lang w:val="en-US"/>
          </w:rPr>
          <w:delText>We make the following adaptations to ensure all children’</w:delText>
        </w:r>
        <w:r w:rsidR="00D65A3A" w:rsidDel="00B473B3">
          <w:rPr>
            <w:rFonts w:cs="Arial"/>
            <w:bCs/>
            <w:szCs w:val="24"/>
            <w:lang w:val="en-US"/>
          </w:rPr>
          <w:delText>s</w:delText>
        </w:r>
        <w:r w:rsidRPr="005E006E" w:rsidDel="00B473B3">
          <w:rPr>
            <w:rFonts w:cs="Arial"/>
            <w:bCs/>
            <w:szCs w:val="24"/>
            <w:lang w:val="en-US"/>
          </w:rPr>
          <w:delText xml:space="preserve"> needs are met:</w:delText>
        </w:r>
      </w:del>
    </w:p>
    <w:p w14:paraId="67634A56" w14:textId="2A48B636" w:rsidR="00B473B3" w:rsidRDefault="00B473B3">
      <w:pPr>
        <w:rPr>
          <w:ins w:id="98" w:author="SB" w:date="2023-05-16T13:55:00Z"/>
          <w:rFonts w:cs="Arial"/>
          <w:bCs/>
          <w:szCs w:val="24"/>
          <w:lang w:val="en-US"/>
        </w:rPr>
        <w:pPrChange w:id="99" w:author="SB" w:date="2023-05-16T13:54:00Z">
          <w:pPr>
            <w:pStyle w:val="ListParagraph"/>
            <w:numPr>
              <w:numId w:val="21"/>
            </w:numPr>
            <w:ind w:hanging="360"/>
          </w:pPr>
        </w:pPrChange>
      </w:pPr>
      <w:ins w:id="100" w:author="SB" w:date="2023-05-16T13:51:00Z">
        <w:r w:rsidRPr="00B473B3">
          <w:rPr>
            <w:rFonts w:cs="Arial"/>
            <w:bCs/>
            <w:szCs w:val="24"/>
            <w:lang w:val="en-US"/>
            <w:rPrChange w:id="101" w:author="SB" w:date="2023-05-16T13:54:00Z">
              <w:rPr>
                <w:lang w:val="en-US"/>
              </w:rPr>
            </w:rPrChange>
          </w:rPr>
          <w:t xml:space="preserve">Adapting </w:t>
        </w:r>
      </w:ins>
      <w:del w:id="102" w:author="SB" w:date="2023-05-16T13:51:00Z">
        <w:r w:rsidR="00CA2E5B" w:rsidRPr="00B473B3" w:rsidDel="00B473B3">
          <w:rPr>
            <w:rFonts w:cs="Arial"/>
            <w:bCs/>
            <w:szCs w:val="24"/>
            <w:lang w:val="en-US"/>
            <w:rPrChange w:id="103" w:author="SB" w:date="2023-05-16T13:54:00Z">
              <w:rPr>
                <w:lang w:val="en-US"/>
              </w:rPr>
            </w:rPrChange>
          </w:rPr>
          <w:delText xml:space="preserve">Differentiating </w:delText>
        </w:r>
      </w:del>
      <w:r w:rsidR="00CA2E5B" w:rsidRPr="00B473B3">
        <w:rPr>
          <w:rFonts w:cs="Arial"/>
          <w:bCs/>
          <w:szCs w:val="24"/>
          <w:lang w:val="en-US"/>
          <w:rPrChange w:id="104" w:author="SB" w:date="2023-05-16T13:54:00Z">
            <w:rPr>
              <w:lang w:val="en-US"/>
            </w:rPr>
          </w:rPrChange>
        </w:rPr>
        <w:t>our curriculum to ensure all children are able to access it</w:t>
      </w:r>
      <w:ins w:id="105" w:author="SB" w:date="2023-05-16T13:54:00Z">
        <w:r w:rsidRPr="00B473B3">
          <w:rPr>
            <w:rFonts w:cs="Arial"/>
            <w:bCs/>
            <w:szCs w:val="24"/>
            <w:lang w:val="en-US"/>
            <w:rPrChange w:id="106" w:author="SB" w:date="2023-05-16T13:54:00Z">
              <w:rPr>
                <w:lang w:val="en-US"/>
              </w:rPr>
            </w:rPrChange>
          </w:rPr>
          <w:t xml:space="preserve"> and be done in</w:t>
        </w:r>
      </w:ins>
      <w:ins w:id="107" w:author="SB" w:date="2023-05-16T13:55:00Z">
        <w:r>
          <w:rPr>
            <w:rFonts w:cs="Arial"/>
            <w:bCs/>
            <w:szCs w:val="24"/>
            <w:lang w:val="en-US"/>
          </w:rPr>
          <w:t xml:space="preserve"> some of</w:t>
        </w:r>
      </w:ins>
      <w:ins w:id="108" w:author="SB" w:date="2023-05-16T13:54:00Z">
        <w:r w:rsidRPr="00B473B3">
          <w:rPr>
            <w:rFonts w:cs="Arial"/>
            <w:bCs/>
            <w:szCs w:val="24"/>
            <w:lang w:val="en-US"/>
            <w:rPrChange w:id="109" w:author="SB" w:date="2023-05-16T13:54:00Z">
              <w:rPr>
                <w:lang w:val="en-US"/>
              </w:rPr>
            </w:rPrChange>
          </w:rPr>
          <w:t xml:space="preserve"> the following ways: </w:t>
        </w:r>
      </w:ins>
      <w:del w:id="110" w:author="SB" w:date="2023-05-16T13:54:00Z">
        <w:r w:rsidR="00CA2E5B" w:rsidRPr="00B473B3" w:rsidDel="00B473B3">
          <w:rPr>
            <w:rFonts w:cs="Arial"/>
            <w:bCs/>
            <w:szCs w:val="24"/>
            <w:lang w:val="en-US"/>
            <w:rPrChange w:id="111" w:author="SB" w:date="2023-05-16T13:54:00Z">
              <w:rPr>
                <w:lang w:val="en-US"/>
              </w:rPr>
            </w:rPrChange>
          </w:rPr>
          <w:delText>, for example,</w:delText>
        </w:r>
      </w:del>
      <w:r w:rsidR="00CA2E5B" w:rsidRPr="00B473B3">
        <w:rPr>
          <w:rFonts w:cs="Arial"/>
          <w:bCs/>
          <w:szCs w:val="24"/>
          <w:lang w:val="en-US"/>
          <w:rPrChange w:id="112" w:author="SB" w:date="2023-05-16T13:54:00Z">
            <w:rPr>
              <w:lang w:val="en-US"/>
            </w:rPr>
          </w:rPrChange>
        </w:rPr>
        <w:t xml:space="preserve"> </w:t>
      </w:r>
    </w:p>
    <w:p w14:paraId="5F13BFB9" w14:textId="77777777" w:rsidR="00B473B3" w:rsidRDefault="00CA2E5B">
      <w:pPr>
        <w:pStyle w:val="ListParagraph"/>
        <w:numPr>
          <w:ilvl w:val="0"/>
          <w:numId w:val="27"/>
        </w:numPr>
        <w:rPr>
          <w:ins w:id="113" w:author="SB" w:date="2023-05-16T13:52:00Z"/>
          <w:rFonts w:cs="Arial"/>
          <w:bCs/>
          <w:szCs w:val="24"/>
          <w:lang w:val="en-US"/>
        </w:rPr>
        <w:pPrChange w:id="114" w:author="SB" w:date="2023-05-16T13:55:00Z">
          <w:pPr>
            <w:pStyle w:val="ListParagraph"/>
            <w:numPr>
              <w:numId w:val="21"/>
            </w:numPr>
            <w:ind w:hanging="360"/>
          </w:pPr>
        </w:pPrChange>
      </w:pPr>
      <w:del w:id="115" w:author="SB" w:date="2023-05-16T13:55:00Z">
        <w:r w:rsidRPr="00B473B3" w:rsidDel="00B473B3">
          <w:rPr>
            <w:rFonts w:cs="Arial"/>
            <w:b/>
            <w:bCs/>
            <w:szCs w:val="24"/>
            <w:lang w:val="en-US"/>
            <w:rPrChange w:id="116" w:author="SB" w:date="2023-05-16T13:56:00Z">
              <w:rPr>
                <w:lang w:val="en-US"/>
              </w:rPr>
            </w:rPrChange>
          </w:rPr>
          <w:delText xml:space="preserve">by </w:delText>
        </w:r>
      </w:del>
      <w:ins w:id="117" w:author="SB" w:date="2023-05-16T13:52:00Z">
        <w:r w:rsidR="00B473B3" w:rsidRPr="00B473B3">
          <w:rPr>
            <w:rFonts w:cs="Arial"/>
            <w:b/>
            <w:bCs/>
            <w:szCs w:val="24"/>
            <w:lang w:val="en-US"/>
            <w:rPrChange w:id="118" w:author="SB" w:date="2023-05-16T13:56:00Z">
              <w:rPr>
                <w:lang w:val="en-US"/>
              </w:rPr>
            </w:rPrChange>
          </w:rPr>
          <w:t>Instructional</w:t>
        </w:r>
      </w:ins>
      <w:ins w:id="119" w:author="SB" w:date="2023-05-16T13:55:00Z">
        <w:r w:rsidR="00B473B3" w:rsidRPr="00B473B3">
          <w:rPr>
            <w:rFonts w:cs="Arial"/>
            <w:bCs/>
            <w:szCs w:val="24"/>
            <w:lang w:val="en-US"/>
            <w:rPrChange w:id="120" w:author="SB" w:date="2023-05-16T13:55:00Z">
              <w:rPr>
                <w:lang w:val="en-US"/>
              </w:rPr>
            </w:rPrChange>
          </w:rPr>
          <w:t>:</w:t>
        </w:r>
      </w:ins>
      <w:ins w:id="121" w:author="SB" w:date="2023-05-16T13:52:00Z">
        <w:r w:rsidR="00B473B3" w:rsidRPr="00B473B3">
          <w:rPr>
            <w:rFonts w:cs="Arial"/>
            <w:bCs/>
            <w:szCs w:val="24"/>
            <w:lang w:val="en-US"/>
            <w:rPrChange w:id="122" w:author="SB" w:date="2023-05-16T13:55:00Z">
              <w:rPr>
                <w:lang w:val="en-US"/>
              </w:rPr>
            </w:rPrChange>
          </w:rPr>
          <w:t xml:space="preserve"> </w:t>
        </w:r>
      </w:ins>
      <w:ins w:id="123" w:author="SB" w:date="2023-05-16T13:53:00Z">
        <w:r w:rsidR="00B473B3" w:rsidRPr="00B473B3">
          <w:rPr>
            <w:rFonts w:cs="Arial"/>
            <w:bCs/>
            <w:szCs w:val="24"/>
            <w:lang w:val="en-US"/>
            <w:rPrChange w:id="124" w:author="SB" w:date="2023-05-16T13:55:00Z">
              <w:rPr>
                <w:lang w:val="en-US"/>
              </w:rPr>
            </w:rPrChange>
          </w:rPr>
          <w:t>Making changes to the instructions which are given to provide children with the opportunities to process and demonstrate what has been taught</w:t>
        </w:r>
      </w:ins>
    </w:p>
    <w:p w14:paraId="1EDF4685" w14:textId="77777777" w:rsidR="00B473B3" w:rsidRDefault="00B473B3">
      <w:pPr>
        <w:pStyle w:val="ListParagraph"/>
        <w:numPr>
          <w:ilvl w:val="0"/>
          <w:numId w:val="27"/>
        </w:numPr>
        <w:rPr>
          <w:ins w:id="125" w:author="SB" w:date="2023-05-16T13:52:00Z"/>
          <w:rFonts w:cs="Arial"/>
          <w:bCs/>
          <w:szCs w:val="24"/>
          <w:lang w:val="en-US"/>
        </w:rPr>
        <w:pPrChange w:id="126" w:author="SB" w:date="2023-05-16T13:55:00Z">
          <w:pPr>
            <w:pStyle w:val="ListParagraph"/>
            <w:numPr>
              <w:numId w:val="21"/>
            </w:numPr>
            <w:ind w:hanging="360"/>
          </w:pPr>
        </w:pPrChange>
      </w:pPr>
      <w:ins w:id="127" w:author="SB" w:date="2023-05-16T13:52:00Z">
        <w:r w:rsidRPr="00B473B3">
          <w:rPr>
            <w:rFonts w:cs="Arial"/>
            <w:b/>
            <w:bCs/>
            <w:szCs w:val="24"/>
            <w:lang w:val="en-US"/>
            <w:rPrChange w:id="128" w:author="SB" w:date="2023-05-16T13:56:00Z">
              <w:rPr>
                <w:lang w:val="en-US"/>
              </w:rPr>
            </w:rPrChange>
          </w:rPr>
          <w:t>Physical and social environment</w:t>
        </w:r>
      </w:ins>
      <w:ins w:id="129" w:author="SB" w:date="2023-05-16T13:55:00Z">
        <w:r w:rsidRPr="00B473B3">
          <w:rPr>
            <w:rFonts w:cs="Arial"/>
            <w:bCs/>
            <w:szCs w:val="24"/>
            <w:lang w:val="en-US"/>
            <w:rPrChange w:id="130" w:author="SB" w:date="2023-05-16T13:55:00Z">
              <w:rPr>
                <w:lang w:val="en-US"/>
              </w:rPr>
            </w:rPrChange>
          </w:rPr>
          <w:t xml:space="preserve">: </w:t>
        </w:r>
      </w:ins>
      <w:ins w:id="131" w:author="SB" w:date="2023-05-16T13:53:00Z">
        <w:r w:rsidRPr="00B473B3">
          <w:rPr>
            <w:rFonts w:cs="Arial"/>
            <w:bCs/>
            <w:szCs w:val="24"/>
            <w:lang w:val="en-US"/>
            <w:rPrChange w:id="132" w:author="SB" w:date="2023-05-16T13:55:00Z">
              <w:rPr>
                <w:lang w:val="en-US"/>
              </w:rPr>
            </w:rPrChange>
          </w:rPr>
          <w:t xml:space="preserve">Making changes to a child’s surroundings to </w:t>
        </w:r>
        <w:proofErr w:type="spellStart"/>
        <w:r w:rsidRPr="00B473B3">
          <w:rPr>
            <w:rFonts w:cs="Arial"/>
            <w:bCs/>
            <w:szCs w:val="24"/>
            <w:lang w:val="en-US"/>
            <w:rPrChange w:id="133" w:author="SB" w:date="2023-05-16T13:55:00Z">
              <w:rPr>
                <w:lang w:val="en-US"/>
              </w:rPr>
            </w:rPrChange>
          </w:rPr>
          <w:t>maximise</w:t>
        </w:r>
        <w:proofErr w:type="spellEnd"/>
        <w:r w:rsidRPr="00B473B3">
          <w:rPr>
            <w:rFonts w:cs="Arial"/>
            <w:bCs/>
            <w:szCs w:val="24"/>
            <w:lang w:val="en-US"/>
            <w:rPrChange w:id="134" w:author="SB" w:date="2023-05-16T13:55:00Z">
              <w:rPr>
                <w:lang w:val="en-US"/>
              </w:rPr>
            </w:rPrChange>
          </w:rPr>
          <w:t xml:space="preserve"> learning opportunities and engagement</w:t>
        </w:r>
      </w:ins>
    </w:p>
    <w:p w14:paraId="4C3A1BB3" w14:textId="77777777" w:rsidR="00B473B3" w:rsidRDefault="00B473B3">
      <w:pPr>
        <w:pStyle w:val="ListParagraph"/>
        <w:numPr>
          <w:ilvl w:val="0"/>
          <w:numId w:val="27"/>
        </w:numPr>
        <w:rPr>
          <w:ins w:id="135" w:author="SB" w:date="2023-05-16T13:52:00Z"/>
          <w:rFonts w:cs="Arial"/>
          <w:bCs/>
          <w:szCs w:val="24"/>
          <w:lang w:val="en-US"/>
        </w:rPr>
        <w:pPrChange w:id="136" w:author="SB" w:date="2023-05-16T13:55:00Z">
          <w:pPr>
            <w:pStyle w:val="ListParagraph"/>
            <w:numPr>
              <w:numId w:val="21"/>
            </w:numPr>
            <w:ind w:hanging="360"/>
          </w:pPr>
        </w:pPrChange>
      </w:pPr>
      <w:ins w:id="137" w:author="SB" w:date="2023-05-16T13:52:00Z">
        <w:r w:rsidRPr="00B473B3">
          <w:rPr>
            <w:rFonts w:cs="Arial"/>
            <w:b/>
            <w:bCs/>
            <w:szCs w:val="24"/>
            <w:lang w:val="en-US"/>
            <w:rPrChange w:id="138" w:author="SB" w:date="2023-05-16T13:56:00Z">
              <w:rPr>
                <w:lang w:val="en-US"/>
              </w:rPr>
            </w:rPrChange>
          </w:rPr>
          <w:t>Methods and materials</w:t>
        </w:r>
      </w:ins>
      <w:ins w:id="139" w:author="SB" w:date="2023-05-16T13:55:00Z">
        <w:r w:rsidRPr="00B473B3">
          <w:rPr>
            <w:rFonts w:cs="Arial"/>
            <w:bCs/>
            <w:szCs w:val="24"/>
            <w:lang w:val="en-US"/>
            <w:rPrChange w:id="140" w:author="SB" w:date="2023-05-16T13:55:00Z">
              <w:rPr>
                <w:lang w:val="en-US"/>
              </w:rPr>
            </w:rPrChange>
          </w:rPr>
          <w:t xml:space="preserve">: </w:t>
        </w:r>
      </w:ins>
      <w:ins w:id="141" w:author="SB" w:date="2023-05-16T13:53:00Z">
        <w:r w:rsidRPr="00B473B3">
          <w:rPr>
            <w:rFonts w:cs="Arial"/>
            <w:bCs/>
            <w:szCs w:val="24"/>
            <w:lang w:val="en-US"/>
            <w:rPrChange w:id="142" w:author="SB" w:date="2023-05-16T13:55:00Z">
              <w:rPr>
                <w:lang w:val="en-US"/>
              </w:rPr>
            </w:rPrChange>
          </w:rPr>
          <w:t>Offering children different ways to engage with and absorb the lesson content</w:t>
        </w:r>
      </w:ins>
    </w:p>
    <w:p w14:paraId="38D6ED91" w14:textId="77777777" w:rsidR="00B473B3" w:rsidRDefault="00B473B3">
      <w:pPr>
        <w:pStyle w:val="ListParagraph"/>
        <w:numPr>
          <w:ilvl w:val="0"/>
          <w:numId w:val="27"/>
        </w:numPr>
        <w:rPr>
          <w:ins w:id="143" w:author="SB" w:date="2023-05-16T13:52:00Z"/>
          <w:rFonts w:cs="Arial"/>
          <w:bCs/>
          <w:szCs w:val="24"/>
          <w:lang w:val="en-US"/>
        </w:rPr>
        <w:pPrChange w:id="144" w:author="SB" w:date="2023-05-16T13:55:00Z">
          <w:pPr>
            <w:pStyle w:val="ListParagraph"/>
            <w:numPr>
              <w:numId w:val="21"/>
            </w:numPr>
            <w:ind w:hanging="360"/>
          </w:pPr>
        </w:pPrChange>
      </w:pPr>
      <w:ins w:id="145" w:author="SB" w:date="2023-05-16T13:52:00Z">
        <w:r w:rsidRPr="00B473B3">
          <w:rPr>
            <w:rFonts w:cs="Arial"/>
            <w:b/>
            <w:bCs/>
            <w:szCs w:val="24"/>
            <w:lang w:val="en-US"/>
            <w:rPrChange w:id="146" w:author="SB" w:date="2023-05-16T13:56:00Z">
              <w:rPr>
                <w:lang w:val="en-US"/>
              </w:rPr>
            </w:rPrChange>
          </w:rPr>
          <w:t>Process and task</w:t>
        </w:r>
      </w:ins>
      <w:ins w:id="147" w:author="SB" w:date="2023-05-16T13:55:00Z">
        <w:r w:rsidRPr="00B473B3">
          <w:rPr>
            <w:rFonts w:cs="Arial"/>
            <w:bCs/>
            <w:szCs w:val="24"/>
            <w:lang w:val="en-US"/>
            <w:rPrChange w:id="148" w:author="SB" w:date="2023-05-16T13:55:00Z">
              <w:rPr>
                <w:lang w:val="en-US"/>
              </w:rPr>
            </w:rPrChange>
          </w:rPr>
          <w:t xml:space="preserve">: </w:t>
        </w:r>
      </w:ins>
      <w:ins w:id="149" w:author="SB" w:date="2023-05-16T13:53:00Z">
        <w:r w:rsidRPr="00B473B3">
          <w:rPr>
            <w:rFonts w:cs="Arial"/>
            <w:bCs/>
            <w:szCs w:val="24"/>
            <w:lang w:val="en-US"/>
            <w:rPrChange w:id="150" w:author="SB" w:date="2023-05-16T13:55:00Z">
              <w:rPr>
                <w:lang w:val="en-US"/>
              </w:rPr>
            </w:rPrChange>
          </w:rPr>
          <w:t>Modifying or reducing the requirement of tasks to give children multiple means of action and expression</w:t>
        </w:r>
      </w:ins>
    </w:p>
    <w:p w14:paraId="2FAA98E5" w14:textId="1D6ACF4F" w:rsidR="00CA2E5B" w:rsidRPr="00B473B3" w:rsidDel="00B473B3" w:rsidRDefault="00B473B3">
      <w:pPr>
        <w:pStyle w:val="ListParagraph"/>
        <w:numPr>
          <w:ilvl w:val="0"/>
          <w:numId w:val="27"/>
        </w:numPr>
        <w:rPr>
          <w:del w:id="151" w:author="SB" w:date="2023-05-16T13:56:00Z"/>
          <w:rFonts w:cs="Arial"/>
          <w:bCs/>
          <w:szCs w:val="24"/>
          <w:lang w:val="en-US"/>
          <w:rPrChange w:id="152" w:author="SB" w:date="2023-05-16T13:56:00Z">
            <w:rPr>
              <w:del w:id="153" w:author="SB" w:date="2023-05-16T13:56:00Z"/>
              <w:lang w:val="en-US"/>
            </w:rPr>
          </w:rPrChange>
        </w:rPr>
        <w:pPrChange w:id="154" w:author="SB" w:date="2023-05-16T13:56:00Z">
          <w:pPr>
            <w:pStyle w:val="ListParagraph"/>
            <w:numPr>
              <w:numId w:val="21"/>
            </w:numPr>
            <w:ind w:hanging="360"/>
          </w:pPr>
        </w:pPrChange>
      </w:pPr>
      <w:ins w:id="155" w:author="SB" w:date="2023-05-16T13:52:00Z">
        <w:r w:rsidRPr="00B473B3">
          <w:rPr>
            <w:rFonts w:cs="Arial"/>
            <w:b/>
            <w:bCs/>
            <w:szCs w:val="24"/>
            <w:lang w:val="en-US"/>
            <w:rPrChange w:id="156" w:author="SB" w:date="2023-05-16T13:56:00Z">
              <w:rPr>
                <w:lang w:val="en-US"/>
              </w:rPr>
            </w:rPrChange>
          </w:rPr>
          <w:t>Personal assistance</w:t>
        </w:r>
      </w:ins>
      <w:ins w:id="157" w:author="SB" w:date="2023-05-16T13:55:00Z">
        <w:r w:rsidRPr="00B473B3">
          <w:rPr>
            <w:rFonts w:cs="Arial"/>
            <w:bCs/>
            <w:szCs w:val="24"/>
            <w:lang w:val="en-US"/>
            <w:rPrChange w:id="158" w:author="SB" w:date="2023-05-16T13:55:00Z">
              <w:rPr>
                <w:lang w:val="en-US"/>
              </w:rPr>
            </w:rPrChange>
          </w:rPr>
          <w:t xml:space="preserve">: </w:t>
        </w:r>
      </w:ins>
      <w:ins w:id="159" w:author="SB" w:date="2023-05-16T13:54:00Z">
        <w:r w:rsidRPr="00B473B3">
          <w:rPr>
            <w:rFonts w:cs="Arial"/>
            <w:bCs/>
            <w:szCs w:val="24"/>
            <w:lang w:val="en-US"/>
            <w:rPrChange w:id="160" w:author="SB" w:date="2023-05-16T13:55:00Z">
              <w:rPr>
                <w:lang w:val="en-US"/>
              </w:rPr>
            </w:rPrChange>
          </w:rPr>
          <w:t xml:space="preserve">Enlisting support to </w:t>
        </w:r>
        <w:proofErr w:type="gramStart"/>
        <w:r w:rsidRPr="00B473B3">
          <w:rPr>
            <w:rFonts w:cs="Arial"/>
            <w:bCs/>
            <w:szCs w:val="24"/>
            <w:lang w:val="en-US"/>
            <w:rPrChange w:id="161" w:author="SB" w:date="2023-05-16T13:55:00Z">
              <w:rPr>
                <w:lang w:val="en-US"/>
              </w:rPr>
            </w:rPrChange>
          </w:rPr>
          <w:t>provide assistance</w:t>
        </w:r>
        <w:proofErr w:type="gramEnd"/>
        <w:r w:rsidRPr="00B473B3">
          <w:rPr>
            <w:rFonts w:cs="Arial"/>
            <w:bCs/>
            <w:szCs w:val="24"/>
            <w:lang w:val="en-US"/>
            <w:rPrChange w:id="162" w:author="SB" w:date="2023-05-16T13:55:00Z">
              <w:rPr>
                <w:lang w:val="en-US"/>
              </w:rPr>
            </w:rPrChange>
          </w:rPr>
          <w:t xml:space="preserve"> in helping meet a child’s learning needs</w:t>
        </w:r>
      </w:ins>
      <w:ins w:id="163" w:author="SB" w:date="2023-05-16T13:52:00Z">
        <w:r>
          <w:rPr>
            <w:rFonts w:cs="Arial"/>
            <w:bCs/>
            <w:szCs w:val="24"/>
            <w:lang w:val="en-US"/>
          </w:rPr>
          <w:t xml:space="preserve"> e.g. </w:t>
        </w:r>
      </w:ins>
      <w:del w:id="164" w:author="SB" w:date="2023-05-16T13:56:00Z">
        <w:r w:rsidR="00CA2E5B" w:rsidRPr="00B473B3" w:rsidDel="00B473B3">
          <w:rPr>
            <w:rFonts w:cs="Arial"/>
            <w:bCs/>
            <w:szCs w:val="24"/>
            <w:lang w:val="en-US"/>
            <w:rPrChange w:id="165" w:author="SB" w:date="2023-05-16T13:56:00Z">
              <w:rPr>
                <w:lang w:val="en-US"/>
              </w:rPr>
            </w:rPrChange>
          </w:rPr>
          <w:delText xml:space="preserve">grouping, 1:1 work, teaching style, content of the lesson, etc. </w:delText>
        </w:r>
      </w:del>
    </w:p>
    <w:p w14:paraId="3EB84596" w14:textId="13D0F788" w:rsidR="00CA2E5B" w:rsidRPr="005E006E" w:rsidDel="00B473B3" w:rsidRDefault="00CA2E5B">
      <w:pPr>
        <w:pStyle w:val="ListParagraph"/>
        <w:rPr>
          <w:del w:id="166" w:author="SB" w:date="2023-05-16T13:56:00Z"/>
          <w:lang w:val="en-US"/>
        </w:rPr>
        <w:pPrChange w:id="167" w:author="SB" w:date="2023-05-16T13:56:00Z">
          <w:pPr>
            <w:pStyle w:val="ListParagraph"/>
            <w:numPr>
              <w:numId w:val="21"/>
            </w:numPr>
            <w:ind w:hanging="360"/>
          </w:pPr>
        </w:pPrChange>
      </w:pPr>
      <w:del w:id="168" w:author="SB" w:date="2023-05-16T13:56:00Z">
        <w:r w:rsidRPr="005E006E" w:rsidDel="00B473B3">
          <w:rPr>
            <w:lang w:val="en-US"/>
          </w:rPr>
          <w:delText xml:space="preserve">Adapting our resources and staffing </w:delText>
        </w:r>
      </w:del>
    </w:p>
    <w:p w14:paraId="3E524E67" w14:textId="21456DAE" w:rsidR="00CA2E5B" w:rsidRPr="005E006E" w:rsidRDefault="00CA2E5B">
      <w:pPr>
        <w:pStyle w:val="ListParagraph"/>
        <w:rPr>
          <w:lang w:val="en-US"/>
        </w:rPr>
        <w:pPrChange w:id="169" w:author="SB" w:date="2023-05-16T13:56:00Z">
          <w:pPr>
            <w:pStyle w:val="ListParagraph"/>
            <w:numPr>
              <w:numId w:val="21"/>
            </w:numPr>
            <w:ind w:hanging="360"/>
          </w:pPr>
        </w:pPrChange>
      </w:pPr>
      <w:del w:id="170" w:author="SB" w:date="2023-05-16T13:56:00Z">
        <w:r w:rsidRPr="005E006E" w:rsidDel="00B473B3">
          <w:rPr>
            <w:lang w:val="en-US"/>
          </w:rPr>
          <w:delText>U</w:delText>
        </w:r>
      </w:del>
      <w:ins w:id="171" w:author="SB" w:date="2023-05-16T13:56:00Z">
        <w:r w:rsidR="00B473B3">
          <w:rPr>
            <w:lang w:val="en-US"/>
          </w:rPr>
          <w:t>u</w:t>
        </w:r>
      </w:ins>
      <w:r w:rsidRPr="005E006E">
        <w:rPr>
          <w:lang w:val="en-US"/>
        </w:rPr>
        <w:t xml:space="preserve">sing recommended aids, such as laptops, </w:t>
      </w:r>
      <w:proofErr w:type="spellStart"/>
      <w:r w:rsidRPr="005E006E">
        <w:rPr>
          <w:lang w:val="en-US"/>
        </w:rPr>
        <w:t>coloured</w:t>
      </w:r>
      <w:proofErr w:type="spellEnd"/>
      <w:r w:rsidRPr="005E006E">
        <w:rPr>
          <w:lang w:val="en-US"/>
        </w:rPr>
        <w:t xml:space="preserve"> overlays, visual timetables, larger font, etc. </w:t>
      </w:r>
    </w:p>
    <w:p w14:paraId="7696A71F" w14:textId="1F4D4069" w:rsidR="00CA2E5B" w:rsidRPr="005E006E" w:rsidRDefault="00CA2E5B" w:rsidP="005E006E">
      <w:pPr>
        <w:pStyle w:val="ListParagraph"/>
        <w:numPr>
          <w:ilvl w:val="0"/>
          <w:numId w:val="21"/>
        </w:numPr>
        <w:rPr>
          <w:rFonts w:cs="Arial"/>
          <w:bCs/>
          <w:szCs w:val="24"/>
          <w:lang w:val="en-US"/>
        </w:rPr>
      </w:pPr>
      <w:r w:rsidRPr="005E006E">
        <w:rPr>
          <w:rFonts w:cs="Arial"/>
          <w:bCs/>
          <w:szCs w:val="24"/>
          <w:lang w:val="en-US"/>
        </w:rPr>
        <w:t xml:space="preserve">Adhering to the School’s Accessibility plan </w:t>
      </w:r>
      <w:r w:rsidR="006B6190">
        <w:rPr>
          <w:rFonts w:cs="Arial"/>
          <w:bCs/>
          <w:szCs w:val="24"/>
          <w:lang w:val="en-US"/>
        </w:rPr>
        <w:t xml:space="preserve">(See individual schools accessibility plans) </w:t>
      </w:r>
    </w:p>
    <w:p w14:paraId="0C964B13" w14:textId="6B9F6F7F" w:rsidR="00CA2E5B" w:rsidRDefault="00CA2E5B" w:rsidP="005E006E">
      <w:pPr>
        <w:pStyle w:val="ListParagraph"/>
        <w:numPr>
          <w:ilvl w:val="0"/>
          <w:numId w:val="21"/>
        </w:numPr>
        <w:rPr>
          <w:rFonts w:cs="Arial"/>
          <w:bCs/>
          <w:szCs w:val="24"/>
          <w:lang w:val="en-US"/>
        </w:rPr>
      </w:pPr>
      <w:r w:rsidRPr="005E006E">
        <w:rPr>
          <w:rFonts w:cs="Arial"/>
          <w:bCs/>
          <w:szCs w:val="24"/>
          <w:lang w:val="en-US"/>
        </w:rPr>
        <w:t>Needs for equipment and facilities will be assessed for each child individually; this may include using appropriate agencies such as IPASS, who can provide specialist equipment for physical, visual and hearing needs</w:t>
      </w:r>
    </w:p>
    <w:p w14:paraId="5E853D80" w14:textId="248EA4D3" w:rsidR="005E006E" w:rsidRPr="005E006E" w:rsidRDefault="005E006E" w:rsidP="005E006E">
      <w:pPr>
        <w:pStyle w:val="ListParagraph"/>
        <w:numPr>
          <w:ilvl w:val="0"/>
          <w:numId w:val="21"/>
        </w:numPr>
        <w:rPr>
          <w:rFonts w:cs="Arial"/>
          <w:bCs/>
          <w:szCs w:val="24"/>
          <w:lang w:val="en-US"/>
        </w:rPr>
      </w:pPr>
      <w:r>
        <w:rPr>
          <w:rFonts w:cs="Arial"/>
          <w:bCs/>
          <w:szCs w:val="24"/>
          <w:lang w:val="en-US"/>
        </w:rPr>
        <w:t>Providing small group nurture provision if needed</w:t>
      </w:r>
    </w:p>
    <w:p w14:paraId="7CCAC049" w14:textId="77777777" w:rsidR="00CA2E5B" w:rsidRPr="005E006E" w:rsidRDefault="00CA2E5B" w:rsidP="00CA2E5B">
      <w:pPr>
        <w:rPr>
          <w:rFonts w:cs="Arial"/>
          <w:bCs/>
          <w:szCs w:val="24"/>
          <w:lang w:val="en-US"/>
        </w:rPr>
      </w:pPr>
    </w:p>
    <w:p w14:paraId="79371CB7" w14:textId="77777777" w:rsidR="00B473B3" w:rsidRDefault="00B473B3" w:rsidP="00C274D1">
      <w:pPr>
        <w:rPr>
          <w:ins w:id="172" w:author="SB" w:date="2023-05-16T13:56:00Z"/>
          <w:rFonts w:cs="Arial"/>
          <w:b/>
          <w:szCs w:val="24"/>
          <w:u w:val="single"/>
          <w:lang w:val="en-US"/>
        </w:rPr>
      </w:pPr>
    </w:p>
    <w:p w14:paraId="442E2BA8" w14:textId="276C1A3B" w:rsidR="00C274D1" w:rsidRPr="009B10F9" w:rsidRDefault="00C274D1" w:rsidP="00C274D1">
      <w:pPr>
        <w:rPr>
          <w:rFonts w:cs="Arial"/>
          <w:b/>
          <w:szCs w:val="24"/>
          <w:u w:val="single"/>
          <w:lang w:val="en-US"/>
        </w:rPr>
      </w:pPr>
      <w:r w:rsidRPr="009B10F9">
        <w:rPr>
          <w:rFonts w:cs="Arial"/>
          <w:b/>
          <w:szCs w:val="24"/>
          <w:u w:val="single"/>
          <w:lang w:val="en-US"/>
        </w:rPr>
        <w:lastRenderedPageBreak/>
        <w:t>Arrangements for supporting children with special educational needs</w:t>
      </w:r>
      <w:r w:rsidR="00D65A3A" w:rsidRPr="009B10F9">
        <w:rPr>
          <w:rFonts w:cs="Arial"/>
          <w:b/>
          <w:szCs w:val="24"/>
          <w:u w:val="single"/>
          <w:lang w:val="en-US"/>
        </w:rPr>
        <w:t xml:space="preserve"> and disabilities</w:t>
      </w:r>
      <w:r w:rsidRPr="009B10F9">
        <w:rPr>
          <w:rFonts w:cs="Arial"/>
          <w:b/>
          <w:szCs w:val="24"/>
          <w:u w:val="single"/>
          <w:lang w:val="en-US"/>
        </w:rPr>
        <w:t xml:space="preserve"> in transferring between phases of education or in preparing for adulthood and independent living.</w:t>
      </w:r>
    </w:p>
    <w:p w14:paraId="3A4D9503" w14:textId="77777777" w:rsidR="00C274D1" w:rsidRPr="009B10F9" w:rsidRDefault="00C274D1" w:rsidP="00C274D1">
      <w:pPr>
        <w:rPr>
          <w:rFonts w:cs="Arial"/>
          <w:b/>
          <w:szCs w:val="24"/>
          <w:u w:val="single"/>
          <w:lang w:val="en-US"/>
        </w:rPr>
      </w:pPr>
    </w:p>
    <w:p w14:paraId="4D5A6AC8" w14:textId="4D779D7A" w:rsidR="00C274D1" w:rsidRPr="009B10F9" w:rsidRDefault="00C274D1" w:rsidP="00C274D1">
      <w:pPr>
        <w:rPr>
          <w:rFonts w:cs="Arial"/>
          <w:bCs/>
          <w:szCs w:val="24"/>
          <w:lang w:val="en-US"/>
        </w:rPr>
      </w:pPr>
      <w:r w:rsidRPr="009B10F9">
        <w:rPr>
          <w:rFonts w:cs="Arial"/>
          <w:bCs/>
          <w:szCs w:val="24"/>
          <w:lang w:val="en-US"/>
        </w:rPr>
        <w:t xml:space="preserve">All children with special educational needs </w:t>
      </w:r>
      <w:r w:rsidR="00D65A3A" w:rsidRPr="009B10F9">
        <w:rPr>
          <w:rFonts w:cs="Arial"/>
          <w:bCs/>
          <w:szCs w:val="24"/>
          <w:lang w:val="en-US"/>
        </w:rPr>
        <w:t xml:space="preserve">and disabilities </w:t>
      </w:r>
      <w:r w:rsidRPr="009B10F9">
        <w:rPr>
          <w:rFonts w:cs="Arial"/>
          <w:bCs/>
          <w:szCs w:val="24"/>
          <w:lang w:val="en-US"/>
        </w:rPr>
        <w:t>will require support and planning when they transfer between key stages from 0-25.</w:t>
      </w:r>
    </w:p>
    <w:p w14:paraId="68023355" w14:textId="43F8A980" w:rsidR="00C274D1" w:rsidRPr="009B10F9" w:rsidRDefault="00C274D1" w:rsidP="00C274D1">
      <w:pPr>
        <w:rPr>
          <w:rFonts w:cs="Arial"/>
          <w:bCs/>
          <w:szCs w:val="24"/>
          <w:lang w:val="en-US"/>
        </w:rPr>
      </w:pPr>
      <w:r w:rsidRPr="009B10F9">
        <w:rPr>
          <w:rFonts w:cs="Arial"/>
          <w:bCs/>
          <w:szCs w:val="24"/>
          <w:lang w:val="en-US"/>
        </w:rPr>
        <w:t>For example: Preschool – Nursery – Foundation – KS1 – KS2 – KS3 – KS4 – KS5 – Higher Education/College – Independent Living</w:t>
      </w:r>
    </w:p>
    <w:p w14:paraId="377828BC" w14:textId="77777777" w:rsidR="00C274D1" w:rsidRPr="009B10F9" w:rsidRDefault="00C274D1" w:rsidP="00C274D1">
      <w:pPr>
        <w:rPr>
          <w:rFonts w:cs="Arial"/>
          <w:bCs/>
          <w:szCs w:val="24"/>
          <w:lang w:val="en-US"/>
        </w:rPr>
      </w:pPr>
    </w:p>
    <w:p w14:paraId="17BF7A82" w14:textId="3ADDE6CC" w:rsidR="00C274D1" w:rsidRPr="009B10F9" w:rsidRDefault="00C274D1" w:rsidP="00C274D1">
      <w:pPr>
        <w:rPr>
          <w:rFonts w:cs="Arial"/>
          <w:bCs/>
          <w:szCs w:val="24"/>
          <w:lang w:val="en-US"/>
        </w:rPr>
      </w:pPr>
      <w:r w:rsidRPr="009B10F9">
        <w:rPr>
          <w:rFonts w:cs="Arial"/>
          <w:bCs/>
          <w:szCs w:val="24"/>
          <w:lang w:val="en-US"/>
        </w:rPr>
        <w:t>Where a child has an Education Health Care Plan, a preference for educational setting should be made during the Annual Review process</w:t>
      </w:r>
      <w:r w:rsidR="00D65A3A" w:rsidRPr="009B10F9">
        <w:rPr>
          <w:rFonts w:cs="Arial"/>
          <w:bCs/>
          <w:szCs w:val="24"/>
          <w:lang w:val="en-US"/>
        </w:rPr>
        <w:t>, or</w:t>
      </w:r>
      <w:r w:rsidRPr="009B10F9">
        <w:rPr>
          <w:rFonts w:cs="Arial"/>
          <w:bCs/>
          <w:szCs w:val="24"/>
          <w:lang w:val="en-US"/>
        </w:rPr>
        <w:t xml:space="preserve"> the year prior to transition to Secondary School. This enables the local authority to consult and request placements at the preferred school. A request for a special school placement should be made early in Year 5 or Year 9 to determine that suitable provision can be considered. </w:t>
      </w:r>
      <w:r w:rsidR="00D65A3A" w:rsidRPr="009B10F9">
        <w:rPr>
          <w:rFonts w:cs="Arial"/>
          <w:bCs/>
          <w:szCs w:val="24"/>
          <w:lang w:val="en-US"/>
        </w:rPr>
        <w:t xml:space="preserve">We recommend that at this stage </w:t>
      </w:r>
      <w:r w:rsidRPr="009B10F9">
        <w:rPr>
          <w:rFonts w:cs="Arial"/>
          <w:bCs/>
          <w:szCs w:val="24"/>
          <w:lang w:val="en-US"/>
        </w:rPr>
        <w:t>parent</w:t>
      </w:r>
      <w:r w:rsidR="00D65A3A" w:rsidRPr="009B10F9">
        <w:rPr>
          <w:rFonts w:cs="Arial"/>
          <w:bCs/>
          <w:szCs w:val="24"/>
          <w:lang w:val="en-US"/>
        </w:rPr>
        <w:t>/</w:t>
      </w:r>
      <w:proofErr w:type="spellStart"/>
      <w:r w:rsidR="00D65A3A" w:rsidRPr="009B10F9">
        <w:rPr>
          <w:rFonts w:cs="Arial"/>
          <w:bCs/>
          <w:szCs w:val="24"/>
          <w:lang w:val="en-US"/>
        </w:rPr>
        <w:t>carers</w:t>
      </w:r>
      <w:proofErr w:type="spellEnd"/>
      <w:r w:rsidRPr="009B10F9">
        <w:rPr>
          <w:rFonts w:cs="Arial"/>
          <w:bCs/>
          <w:szCs w:val="24"/>
          <w:lang w:val="en-US"/>
        </w:rPr>
        <w:t xml:space="preserve"> visit appropriate schools or colleges at the next </w:t>
      </w:r>
      <w:r w:rsidR="0004260E" w:rsidRPr="009B10F9">
        <w:rPr>
          <w:rFonts w:cs="Arial"/>
          <w:bCs/>
          <w:szCs w:val="24"/>
          <w:lang w:val="en-US"/>
        </w:rPr>
        <w:t>K</w:t>
      </w:r>
      <w:r w:rsidRPr="009B10F9">
        <w:rPr>
          <w:rFonts w:cs="Arial"/>
          <w:bCs/>
          <w:szCs w:val="24"/>
          <w:lang w:val="en-US"/>
        </w:rPr>
        <w:t xml:space="preserve">ey </w:t>
      </w:r>
      <w:r w:rsidR="0004260E" w:rsidRPr="009B10F9">
        <w:rPr>
          <w:rFonts w:cs="Arial"/>
          <w:bCs/>
          <w:szCs w:val="24"/>
          <w:lang w:val="en-US"/>
        </w:rPr>
        <w:t>S</w:t>
      </w:r>
      <w:r w:rsidRPr="009B10F9">
        <w:rPr>
          <w:rFonts w:cs="Arial"/>
          <w:bCs/>
          <w:szCs w:val="24"/>
          <w:lang w:val="en-US"/>
        </w:rPr>
        <w:t xml:space="preserve">tage to help an informed choice to be made. The </w:t>
      </w:r>
      <w:r w:rsidR="0004260E" w:rsidRPr="009B10F9">
        <w:rPr>
          <w:rFonts w:cs="Arial"/>
          <w:bCs/>
          <w:szCs w:val="24"/>
          <w:lang w:val="en-US"/>
        </w:rPr>
        <w:t xml:space="preserve">local authority </w:t>
      </w:r>
      <w:r w:rsidRPr="009B10F9">
        <w:rPr>
          <w:rFonts w:cs="Arial"/>
          <w:bCs/>
          <w:szCs w:val="24"/>
          <w:lang w:val="en-US"/>
        </w:rPr>
        <w:t>SEN team will administer the process following any request by the parent.</w:t>
      </w:r>
    </w:p>
    <w:p w14:paraId="27CB8846" w14:textId="77777777" w:rsidR="00C274D1" w:rsidRPr="009B10F9" w:rsidRDefault="00C274D1" w:rsidP="00C274D1">
      <w:pPr>
        <w:rPr>
          <w:rFonts w:cs="Arial"/>
          <w:bCs/>
          <w:szCs w:val="24"/>
          <w:lang w:val="en-US"/>
        </w:rPr>
      </w:pPr>
    </w:p>
    <w:p w14:paraId="46379E00" w14:textId="279B9827" w:rsidR="00C274D1" w:rsidRPr="00BE4D85" w:rsidRDefault="00C274D1" w:rsidP="00C274D1">
      <w:pPr>
        <w:rPr>
          <w:rFonts w:cs="Arial"/>
          <w:bCs/>
          <w:color w:val="000000" w:themeColor="text1"/>
          <w:szCs w:val="24"/>
          <w:lang w:val="en-US"/>
        </w:rPr>
      </w:pPr>
      <w:r w:rsidRPr="009B10F9">
        <w:rPr>
          <w:rFonts w:cs="Arial"/>
          <w:bCs/>
          <w:szCs w:val="24"/>
          <w:lang w:val="en-US"/>
        </w:rPr>
        <w:t xml:space="preserve">Transition packages need to be planned carefully for children with special educational needs. </w:t>
      </w:r>
      <w:r w:rsidR="0004260E" w:rsidRPr="009B10F9">
        <w:rPr>
          <w:rFonts w:cs="Arial"/>
          <w:bCs/>
          <w:szCs w:val="24"/>
          <w:lang w:val="en-US"/>
        </w:rPr>
        <w:t>In addition, other</w:t>
      </w:r>
      <w:r w:rsidRPr="009B10F9">
        <w:rPr>
          <w:rFonts w:cs="Arial"/>
          <w:bCs/>
          <w:szCs w:val="24"/>
          <w:lang w:val="en-US"/>
        </w:rPr>
        <w:t xml:space="preserve"> consideration </w:t>
      </w:r>
      <w:r w:rsidR="0004260E" w:rsidRPr="009B10F9">
        <w:rPr>
          <w:rFonts w:cs="Arial"/>
          <w:bCs/>
          <w:szCs w:val="24"/>
          <w:lang w:val="en-US"/>
        </w:rPr>
        <w:t>will</w:t>
      </w:r>
      <w:r w:rsidRPr="009B10F9">
        <w:rPr>
          <w:rFonts w:cs="Arial"/>
          <w:bCs/>
          <w:szCs w:val="24"/>
          <w:lang w:val="en-US"/>
        </w:rPr>
        <w:t xml:space="preserve"> also be given to the use of social stories, transition and early transition</w:t>
      </w:r>
      <w:r w:rsidR="0004260E" w:rsidRPr="009B10F9">
        <w:rPr>
          <w:rFonts w:cs="Arial"/>
          <w:bCs/>
          <w:szCs w:val="24"/>
          <w:lang w:val="en-US"/>
        </w:rPr>
        <w:t xml:space="preserve">, as </w:t>
      </w:r>
      <w:r w:rsidRPr="009B10F9">
        <w:rPr>
          <w:rFonts w:cs="Arial"/>
          <w:bCs/>
          <w:szCs w:val="24"/>
          <w:lang w:val="en-US"/>
        </w:rPr>
        <w:t xml:space="preserve">these can help to support </w:t>
      </w:r>
      <w:r w:rsidRPr="00BE4D85">
        <w:rPr>
          <w:rFonts w:cs="Arial"/>
          <w:bCs/>
          <w:color w:val="000000" w:themeColor="text1"/>
          <w:szCs w:val="24"/>
          <w:lang w:val="en-US"/>
        </w:rPr>
        <w:t xml:space="preserve">children and prevent vulnerability during their transition.  </w:t>
      </w:r>
    </w:p>
    <w:p w14:paraId="4B017CC2" w14:textId="77777777" w:rsidR="00C274D1" w:rsidRPr="00BE4D85" w:rsidRDefault="00C274D1" w:rsidP="00CA2E5B">
      <w:pPr>
        <w:rPr>
          <w:rFonts w:cs="Arial"/>
          <w:b/>
          <w:color w:val="000000" w:themeColor="text1"/>
          <w:szCs w:val="24"/>
          <w:u w:val="single"/>
          <w:lang w:val="en-US"/>
        </w:rPr>
      </w:pPr>
    </w:p>
    <w:p w14:paraId="1B61B720" w14:textId="77777777" w:rsidR="0004260E" w:rsidRPr="00BE4D85" w:rsidRDefault="0004260E" w:rsidP="00CA2E5B">
      <w:pPr>
        <w:rPr>
          <w:rFonts w:cs="Arial"/>
          <w:b/>
          <w:color w:val="000000" w:themeColor="text1"/>
          <w:szCs w:val="24"/>
          <w:u w:val="single"/>
          <w:lang w:val="en-US"/>
        </w:rPr>
      </w:pPr>
    </w:p>
    <w:p w14:paraId="093FAD0E" w14:textId="77E4B0DB" w:rsidR="00CA2E5B" w:rsidRPr="00BE4D85" w:rsidRDefault="00CA2E5B" w:rsidP="00CA2E5B">
      <w:pPr>
        <w:rPr>
          <w:rFonts w:cs="Arial"/>
          <w:b/>
          <w:color w:val="000000" w:themeColor="text1"/>
          <w:szCs w:val="24"/>
          <w:u w:val="single"/>
          <w:lang w:val="en-US"/>
        </w:rPr>
      </w:pPr>
      <w:r w:rsidRPr="00BE4D85">
        <w:rPr>
          <w:rFonts w:cs="Arial"/>
          <w:b/>
          <w:color w:val="000000" w:themeColor="text1"/>
          <w:szCs w:val="24"/>
          <w:u w:val="single"/>
          <w:lang w:val="en-US"/>
        </w:rPr>
        <w:t xml:space="preserve">Expertise and training of staff </w:t>
      </w:r>
    </w:p>
    <w:p w14:paraId="6ADEA15D" w14:textId="77777777" w:rsidR="00CA2E5B" w:rsidRPr="00BE4D85" w:rsidRDefault="00CA2E5B" w:rsidP="00CA2E5B">
      <w:pPr>
        <w:rPr>
          <w:rFonts w:cs="Arial"/>
          <w:b/>
          <w:color w:val="000000" w:themeColor="text1"/>
          <w:szCs w:val="24"/>
          <w:lang w:val="en-US"/>
        </w:rPr>
      </w:pPr>
    </w:p>
    <w:p w14:paraId="54C5C233" w14:textId="13447AD0" w:rsidR="006B6190" w:rsidRPr="006B6190" w:rsidRDefault="006B6190" w:rsidP="006B6190">
      <w:pPr>
        <w:pStyle w:val="ListParagraph"/>
        <w:numPr>
          <w:ilvl w:val="0"/>
          <w:numId w:val="22"/>
        </w:numPr>
        <w:rPr>
          <w:rFonts w:cs="Arial"/>
          <w:bCs/>
          <w:szCs w:val="24"/>
          <w:lang w:val="en-US"/>
        </w:rPr>
      </w:pPr>
      <w:r w:rsidRPr="00BE4D85">
        <w:rPr>
          <w:rFonts w:cs="Arial"/>
          <w:bCs/>
          <w:color w:val="000000" w:themeColor="text1"/>
          <w:szCs w:val="24"/>
          <w:lang w:val="en-US"/>
        </w:rPr>
        <w:t>HCAT has an appointed lead for SEN</w:t>
      </w:r>
      <w:r w:rsidR="004F5E0C" w:rsidRPr="00BE4D85">
        <w:rPr>
          <w:rFonts w:cs="Arial"/>
          <w:bCs/>
          <w:color w:val="000000" w:themeColor="text1"/>
          <w:szCs w:val="24"/>
          <w:lang w:val="en-US"/>
        </w:rPr>
        <w:t>D</w:t>
      </w:r>
      <w:r w:rsidRPr="00BE4D85">
        <w:rPr>
          <w:rFonts w:cs="Arial"/>
          <w:bCs/>
          <w:color w:val="000000" w:themeColor="text1"/>
          <w:szCs w:val="24"/>
          <w:lang w:val="en-US"/>
        </w:rPr>
        <w:t xml:space="preserve"> and inclusion who is responsible for overseeing the training and monitoring for SEN</w:t>
      </w:r>
      <w:r w:rsidR="004F5E0C" w:rsidRPr="00BE4D85">
        <w:rPr>
          <w:rFonts w:cs="Arial"/>
          <w:bCs/>
          <w:color w:val="000000" w:themeColor="text1"/>
          <w:szCs w:val="24"/>
          <w:lang w:val="en-US"/>
        </w:rPr>
        <w:t>D</w:t>
      </w:r>
      <w:r w:rsidRPr="00BE4D85">
        <w:rPr>
          <w:rFonts w:cs="Arial"/>
          <w:bCs/>
          <w:color w:val="000000" w:themeColor="text1"/>
          <w:szCs w:val="24"/>
          <w:lang w:val="en-US"/>
        </w:rPr>
        <w:t xml:space="preserve"> needs </w:t>
      </w:r>
      <w:r>
        <w:rPr>
          <w:rFonts w:cs="Arial"/>
          <w:bCs/>
          <w:szCs w:val="24"/>
          <w:lang w:val="en-US"/>
        </w:rPr>
        <w:t xml:space="preserve">across the </w:t>
      </w:r>
      <w:r w:rsidR="004F5E0C">
        <w:rPr>
          <w:rFonts w:cs="Arial"/>
          <w:bCs/>
          <w:szCs w:val="24"/>
          <w:lang w:val="en-US"/>
        </w:rPr>
        <w:t>entire T</w:t>
      </w:r>
      <w:r>
        <w:rPr>
          <w:rFonts w:cs="Arial"/>
          <w:bCs/>
          <w:szCs w:val="24"/>
          <w:lang w:val="en-US"/>
        </w:rPr>
        <w:t>rust. Th</w:t>
      </w:r>
      <w:r w:rsidR="004F5E0C">
        <w:rPr>
          <w:rFonts w:cs="Arial"/>
          <w:bCs/>
          <w:szCs w:val="24"/>
          <w:lang w:val="en-US"/>
        </w:rPr>
        <w:t>eir</w:t>
      </w:r>
      <w:r>
        <w:rPr>
          <w:rFonts w:cs="Arial"/>
          <w:bCs/>
          <w:szCs w:val="24"/>
          <w:lang w:val="en-US"/>
        </w:rPr>
        <w:t xml:space="preserve"> role involves training and development of staff. </w:t>
      </w:r>
    </w:p>
    <w:p w14:paraId="79E15E39" w14:textId="71825BDA" w:rsidR="00CA2E5B" w:rsidRPr="004F5E0C" w:rsidRDefault="004F5E0C" w:rsidP="004F5E0C">
      <w:pPr>
        <w:pStyle w:val="ListParagraph"/>
        <w:numPr>
          <w:ilvl w:val="0"/>
          <w:numId w:val="22"/>
        </w:numPr>
        <w:rPr>
          <w:rFonts w:cs="Arial"/>
          <w:bCs/>
          <w:szCs w:val="24"/>
          <w:lang w:val="en-US"/>
        </w:rPr>
      </w:pPr>
      <w:r w:rsidRPr="00BE4D85">
        <w:rPr>
          <w:rFonts w:cs="Arial"/>
          <w:bCs/>
          <w:color w:val="000000" w:themeColor="text1"/>
          <w:szCs w:val="24"/>
          <w:lang w:val="en-US"/>
        </w:rPr>
        <w:t xml:space="preserve">As per </w:t>
      </w:r>
      <w:r>
        <w:rPr>
          <w:rFonts w:cs="Arial"/>
          <w:bCs/>
          <w:szCs w:val="24"/>
          <w:lang w:val="en-US"/>
        </w:rPr>
        <w:t>t</w:t>
      </w:r>
      <w:r w:rsidR="00CA2E5B" w:rsidRPr="004F5E0C">
        <w:rPr>
          <w:rFonts w:cs="Arial"/>
          <w:bCs/>
          <w:szCs w:val="24"/>
          <w:lang w:val="en-US"/>
        </w:rPr>
        <w:t xml:space="preserve">he </w:t>
      </w:r>
      <w:r>
        <w:rPr>
          <w:rFonts w:cs="Arial"/>
          <w:bCs/>
          <w:szCs w:val="24"/>
          <w:lang w:val="en-US"/>
        </w:rPr>
        <w:t>C</w:t>
      </w:r>
      <w:r w:rsidR="00CA2E5B" w:rsidRPr="004F5E0C">
        <w:rPr>
          <w:rFonts w:cs="Arial"/>
          <w:bCs/>
          <w:szCs w:val="24"/>
          <w:lang w:val="en-US"/>
        </w:rPr>
        <w:t xml:space="preserve">ode of </w:t>
      </w:r>
      <w:r>
        <w:rPr>
          <w:rFonts w:cs="Arial"/>
          <w:bCs/>
          <w:szCs w:val="24"/>
          <w:lang w:val="en-US"/>
        </w:rPr>
        <w:t>P</w:t>
      </w:r>
      <w:r w:rsidR="00CA2E5B" w:rsidRPr="004F5E0C">
        <w:rPr>
          <w:rFonts w:cs="Arial"/>
          <w:bCs/>
          <w:szCs w:val="24"/>
          <w:lang w:val="en-US"/>
        </w:rPr>
        <w:t>ractice</w:t>
      </w:r>
      <w:r>
        <w:rPr>
          <w:rFonts w:cs="Arial"/>
          <w:bCs/>
          <w:szCs w:val="24"/>
          <w:lang w:val="en-US"/>
        </w:rPr>
        <w:t>,</w:t>
      </w:r>
      <w:r w:rsidR="00CA2E5B" w:rsidRPr="004F5E0C">
        <w:rPr>
          <w:rFonts w:cs="Arial"/>
          <w:bCs/>
          <w:szCs w:val="24"/>
          <w:lang w:val="en-US"/>
        </w:rPr>
        <w:t xml:space="preserve"> </w:t>
      </w:r>
      <w:r>
        <w:rPr>
          <w:rFonts w:cs="Arial"/>
          <w:bCs/>
          <w:szCs w:val="24"/>
          <w:lang w:val="en-US"/>
        </w:rPr>
        <w:t xml:space="preserve">if </w:t>
      </w:r>
      <w:r w:rsidR="00CA2E5B" w:rsidRPr="004F5E0C">
        <w:rPr>
          <w:rFonts w:cs="Arial"/>
          <w:bCs/>
          <w:szCs w:val="24"/>
          <w:lang w:val="en-US"/>
        </w:rPr>
        <w:t>a newly appointed SENCO has not</w:t>
      </w:r>
      <w:r w:rsidR="006B6190" w:rsidRPr="004F5E0C">
        <w:rPr>
          <w:rFonts w:cs="Arial"/>
          <w:bCs/>
          <w:szCs w:val="24"/>
          <w:lang w:val="en-US"/>
        </w:rPr>
        <w:t xml:space="preserve"> </w:t>
      </w:r>
      <w:r w:rsidR="00CA2E5B" w:rsidRPr="004F5E0C">
        <w:rPr>
          <w:rFonts w:cs="Arial"/>
          <w:bCs/>
          <w:szCs w:val="24"/>
          <w:lang w:val="en-US"/>
        </w:rPr>
        <w:t xml:space="preserve">previously been the SENCO </w:t>
      </w:r>
      <w:r w:rsidR="00CA2E5B" w:rsidRPr="00BE4D85">
        <w:rPr>
          <w:rFonts w:cs="Arial"/>
          <w:bCs/>
          <w:color w:val="000000" w:themeColor="text1"/>
          <w:szCs w:val="24"/>
          <w:lang w:val="en-US"/>
        </w:rPr>
        <w:t xml:space="preserve">at </w:t>
      </w:r>
      <w:r w:rsidR="00BE4D85">
        <w:rPr>
          <w:rFonts w:cs="Arial"/>
          <w:bCs/>
          <w:color w:val="000000" w:themeColor="text1"/>
          <w:szCs w:val="24"/>
          <w:lang w:val="en-US"/>
        </w:rPr>
        <w:t>any</w:t>
      </w:r>
      <w:r w:rsidR="00CA2E5B" w:rsidRPr="00BE4D85">
        <w:rPr>
          <w:rFonts w:cs="Arial"/>
          <w:bCs/>
          <w:color w:val="000000" w:themeColor="text1"/>
          <w:szCs w:val="24"/>
          <w:lang w:val="en-US"/>
        </w:rPr>
        <w:t xml:space="preserve"> school</w:t>
      </w:r>
      <w:r w:rsidR="00BE4D85">
        <w:rPr>
          <w:rFonts w:cs="Arial"/>
          <w:bCs/>
          <w:color w:val="000000" w:themeColor="text1"/>
          <w:szCs w:val="24"/>
          <w:lang w:val="en-US"/>
        </w:rPr>
        <w:t xml:space="preserve"> </w:t>
      </w:r>
      <w:r w:rsidR="00CA2E5B" w:rsidRPr="00BE4D85">
        <w:rPr>
          <w:rFonts w:cs="Arial"/>
          <w:bCs/>
          <w:color w:val="000000" w:themeColor="text1"/>
          <w:szCs w:val="24"/>
          <w:lang w:val="en-US"/>
        </w:rPr>
        <w:t xml:space="preserve">for a total period of more than 12 months, </w:t>
      </w:r>
      <w:r w:rsidRPr="00BE4D85">
        <w:rPr>
          <w:rFonts w:cs="Arial"/>
          <w:bCs/>
          <w:color w:val="000000" w:themeColor="text1"/>
          <w:szCs w:val="24"/>
          <w:lang w:val="en-US"/>
        </w:rPr>
        <w:t xml:space="preserve">they </w:t>
      </w:r>
      <w:r w:rsidR="00CA2E5B" w:rsidRPr="004F5E0C">
        <w:rPr>
          <w:rFonts w:cs="Arial"/>
          <w:bCs/>
          <w:szCs w:val="24"/>
          <w:lang w:val="en-US"/>
        </w:rPr>
        <w:t>must achieve the National Award for Special Educational Needs (SEN) Co-ordination within three years of appointment.</w:t>
      </w:r>
    </w:p>
    <w:p w14:paraId="55E8B135" w14:textId="6F088684" w:rsidR="00CA2E5B" w:rsidRPr="00BE4D85" w:rsidRDefault="004F5E0C" w:rsidP="006B6190">
      <w:pPr>
        <w:pStyle w:val="ListParagraph"/>
        <w:numPr>
          <w:ilvl w:val="0"/>
          <w:numId w:val="22"/>
        </w:numPr>
        <w:rPr>
          <w:rFonts w:cs="Arial"/>
          <w:bCs/>
          <w:color w:val="000000" w:themeColor="text1"/>
          <w:szCs w:val="24"/>
          <w:lang w:val="en-US"/>
        </w:rPr>
      </w:pPr>
      <w:r w:rsidRPr="00BE4D85">
        <w:rPr>
          <w:rFonts w:cs="Arial"/>
          <w:bCs/>
          <w:color w:val="000000" w:themeColor="text1"/>
          <w:szCs w:val="24"/>
          <w:lang w:val="en-US"/>
        </w:rPr>
        <w:t>HCAT has an o</w:t>
      </w:r>
      <w:r w:rsidR="00CA2E5B" w:rsidRPr="00BE4D85">
        <w:rPr>
          <w:rFonts w:cs="Arial"/>
          <w:bCs/>
          <w:color w:val="000000" w:themeColor="text1"/>
          <w:szCs w:val="24"/>
          <w:lang w:val="en-US"/>
        </w:rPr>
        <w:t xml:space="preserve">ngoing policy of CPD for all staff including teachers, </w:t>
      </w:r>
      <w:r w:rsidRPr="00BE4D85">
        <w:rPr>
          <w:rFonts w:cs="Arial"/>
          <w:bCs/>
          <w:color w:val="000000" w:themeColor="text1"/>
          <w:szCs w:val="24"/>
          <w:lang w:val="en-US"/>
        </w:rPr>
        <w:t>ASA</w:t>
      </w:r>
      <w:r w:rsidR="00CA2E5B" w:rsidRPr="00BE4D85">
        <w:rPr>
          <w:rFonts w:cs="Arial"/>
          <w:bCs/>
          <w:color w:val="000000" w:themeColor="text1"/>
          <w:szCs w:val="24"/>
          <w:lang w:val="en-US"/>
        </w:rPr>
        <w:t xml:space="preserve"> and ancillary staff</w:t>
      </w:r>
      <w:r w:rsidRPr="00BE4D85">
        <w:rPr>
          <w:rFonts w:cs="Arial"/>
          <w:bCs/>
          <w:color w:val="000000" w:themeColor="text1"/>
          <w:szCs w:val="24"/>
          <w:lang w:val="en-US"/>
        </w:rPr>
        <w:t xml:space="preserve">, which </w:t>
      </w:r>
      <w:del w:id="173" w:author="SB" w:date="2023-05-16T14:06:00Z">
        <w:r w:rsidRPr="00BE4D85" w:rsidDel="00AB3968">
          <w:rPr>
            <w:rFonts w:cs="Arial"/>
            <w:bCs/>
            <w:color w:val="000000" w:themeColor="text1"/>
            <w:szCs w:val="24"/>
            <w:lang w:val="en-US"/>
          </w:rPr>
          <w:delText xml:space="preserve">is </w:delText>
        </w:r>
        <w:r w:rsidR="00CA2E5B" w:rsidRPr="00BE4D85" w:rsidDel="00AB3968">
          <w:rPr>
            <w:rFonts w:cs="Arial"/>
            <w:bCs/>
            <w:color w:val="000000" w:themeColor="text1"/>
            <w:szCs w:val="24"/>
            <w:lang w:val="en-US"/>
          </w:rPr>
          <w:delText xml:space="preserve"> </w:delText>
        </w:r>
        <w:r w:rsidR="006B6190" w:rsidRPr="00BE4D85" w:rsidDel="00AB3968">
          <w:rPr>
            <w:rFonts w:cs="Arial"/>
            <w:bCs/>
            <w:color w:val="000000" w:themeColor="text1"/>
            <w:szCs w:val="24"/>
            <w:lang w:val="en-US"/>
          </w:rPr>
          <w:delText>supported</w:delText>
        </w:r>
      </w:del>
      <w:ins w:id="174" w:author="SB" w:date="2023-05-16T14:06:00Z">
        <w:r w:rsidR="00AB3968" w:rsidRPr="00BE4D85">
          <w:rPr>
            <w:rFonts w:cs="Arial"/>
            <w:bCs/>
            <w:color w:val="000000" w:themeColor="text1"/>
            <w:szCs w:val="24"/>
            <w:lang w:val="en-US"/>
          </w:rPr>
          <w:t>is supported</w:t>
        </w:r>
      </w:ins>
      <w:r w:rsidR="006B6190" w:rsidRPr="00BE4D85">
        <w:rPr>
          <w:rFonts w:cs="Arial"/>
          <w:bCs/>
          <w:color w:val="000000" w:themeColor="text1"/>
          <w:szCs w:val="24"/>
          <w:lang w:val="en-US"/>
        </w:rPr>
        <w:t xml:space="preserve"> by the HCAT SEN</w:t>
      </w:r>
      <w:r w:rsidRPr="00BE4D85">
        <w:rPr>
          <w:rFonts w:cs="Arial"/>
          <w:bCs/>
          <w:color w:val="000000" w:themeColor="text1"/>
          <w:szCs w:val="24"/>
          <w:lang w:val="en-US"/>
        </w:rPr>
        <w:t>D</w:t>
      </w:r>
      <w:r w:rsidR="006B6190" w:rsidRPr="00BE4D85">
        <w:rPr>
          <w:rFonts w:cs="Arial"/>
          <w:bCs/>
          <w:color w:val="000000" w:themeColor="text1"/>
          <w:szCs w:val="24"/>
          <w:lang w:val="en-US"/>
        </w:rPr>
        <w:t xml:space="preserve"> lead. </w:t>
      </w:r>
    </w:p>
    <w:p w14:paraId="5AE32BDF" w14:textId="3FB19268" w:rsidR="00CA2E5B" w:rsidRPr="00BE4D85" w:rsidRDefault="004F5E0C" w:rsidP="006B6190">
      <w:pPr>
        <w:pStyle w:val="ListParagraph"/>
        <w:numPr>
          <w:ilvl w:val="0"/>
          <w:numId w:val="22"/>
        </w:numPr>
        <w:rPr>
          <w:rFonts w:cs="Arial"/>
          <w:bCs/>
          <w:color w:val="000000" w:themeColor="text1"/>
          <w:szCs w:val="24"/>
          <w:lang w:val="en-US"/>
        </w:rPr>
      </w:pPr>
      <w:r w:rsidRPr="00BE4D85">
        <w:rPr>
          <w:rFonts w:cs="Arial"/>
          <w:bCs/>
          <w:color w:val="000000" w:themeColor="text1"/>
          <w:szCs w:val="24"/>
          <w:lang w:val="en-US"/>
        </w:rPr>
        <w:t xml:space="preserve">Schools across the Trust will </w:t>
      </w:r>
      <w:proofErr w:type="gramStart"/>
      <w:r w:rsidRPr="00BE4D85">
        <w:rPr>
          <w:rFonts w:cs="Arial"/>
          <w:bCs/>
          <w:color w:val="000000" w:themeColor="text1"/>
          <w:szCs w:val="24"/>
          <w:lang w:val="en-US"/>
        </w:rPr>
        <w:t>seeking</w:t>
      </w:r>
      <w:proofErr w:type="gramEnd"/>
      <w:r w:rsidRPr="00BE4D85">
        <w:rPr>
          <w:rFonts w:cs="Arial"/>
          <w:bCs/>
          <w:color w:val="000000" w:themeColor="text1"/>
          <w:szCs w:val="24"/>
          <w:lang w:val="en-US"/>
        </w:rPr>
        <w:t xml:space="preserve"> additional staff training, </w:t>
      </w:r>
      <w:r w:rsidR="00CA2E5B" w:rsidRPr="00BE4D85">
        <w:rPr>
          <w:rFonts w:cs="Arial"/>
          <w:bCs/>
          <w:color w:val="000000" w:themeColor="text1"/>
          <w:szCs w:val="24"/>
          <w:lang w:val="en-US"/>
        </w:rPr>
        <w:t>from outside support agencies</w:t>
      </w:r>
      <w:r w:rsidRPr="00BE4D85">
        <w:rPr>
          <w:rFonts w:cs="Arial"/>
          <w:bCs/>
          <w:color w:val="000000" w:themeColor="text1"/>
          <w:szCs w:val="24"/>
          <w:lang w:val="en-US"/>
        </w:rPr>
        <w:t xml:space="preserve"> </w:t>
      </w:r>
      <w:r w:rsidR="00CA2E5B" w:rsidRPr="00BE4D85">
        <w:rPr>
          <w:rFonts w:cs="Arial"/>
          <w:bCs/>
          <w:color w:val="000000" w:themeColor="text1"/>
          <w:szCs w:val="24"/>
          <w:lang w:val="en-US"/>
        </w:rPr>
        <w:t>when necessary</w:t>
      </w:r>
      <w:r w:rsidRPr="00BE4D85">
        <w:rPr>
          <w:rFonts w:cs="Arial"/>
          <w:bCs/>
          <w:color w:val="000000" w:themeColor="text1"/>
          <w:szCs w:val="24"/>
          <w:lang w:val="en-US"/>
        </w:rPr>
        <w:t>,</w:t>
      </w:r>
      <w:r w:rsidR="00CA2E5B" w:rsidRPr="00BE4D85">
        <w:rPr>
          <w:rFonts w:cs="Arial"/>
          <w:bCs/>
          <w:color w:val="000000" w:themeColor="text1"/>
          <w:szCs w:val="24"/>
          <w:lang w:val="en-US"/>
        </w:rPr>
        <w:t xml:space="preserve"> including outreach and transitional support (see local offer for list of external agencies).</w:t>
      </w:r>
    </w:p>
    <w:p w14:paraId="5817003F" w14:textId="34D51EBD" w:rsidR="00CA2E5B" w:rsidRPr="00BE4D85" w:rsidRDefault="00CA2E5B" w:rsidP="006B6190">
      <w:pPr>
        <w:pStyle w:val="ListParagraph"/>
        <w:numPr>
          <w:ilvl w:val="0"/>
          <w:numId w:val="22"/>
        </w:numPr>
        <w:rPr>
          <w:rFonts w:cs="Arial"/>
          <w:bCs/>
          <w:color w:val="000000" w:themeColor="text1"/>
          <w:szCs w:val="24"/>
          <w:lang w:val="en-US"/>
        </w:rPr>
      </w:pPr>
      <w:r w:rsidRPr="00BE4D85">
        <w:rPr>
          <w:rFonts w:cs="Arial"/>
          <w:bCs/>
          <w:color w:val="000000" w:themeColor="text1"/>
          <w:szCs w:val="24"/>
          <w:lang w:val="en-US"/>
        </w:rPr>
        <w:t xml:space="preserve">Staff will also attend training courses provided by </w:t>
      </w:r>
      <w:r w:rsidR="004F5E0C" w:rsidRPr="00BE4D85">
        <w:rPr>
          <w:rFonts w:cs="Arial"/>
          <w:bCs/>
          <w:color w:val="000000" w:themeColor="text1"/>
          <w:szCs w:val="24"/>
          <w:lang w:val="en-US"/>
        </w:rPr>
        <w:t xml:space="preserve">either </w:t>
      </w:r>
      <w:r w:rsidRPr="00BE4D85">
        <w:rPr>
          <w:rFonts w:cs="Arial"/>
          <w:bCs/>
          <w:color w:val="000000" w:themeColor="text1"/>
          <w:szCs w:val="24"/>
          <w:lang w:val="en-US"/>
        </w:rPr>
        <w:t>the local authority</w:t>
      </w:r>
      <w:r w:rsidR="004F5E0C" w:rsidRPr="00BE4D85">
        <w:rPr>
          <w:rFonts w:cs="Arial"/>
          <w:bCs/>
          <w:color w:val="000000" w:themeColor="text1"/>
          <w:szCs w:val="24"/>
          <w:lang w:val="en-US"/>
        </w:rPr>
        <w:t xml:space="preserve"> or the Trust.</w:t>
      </w:r>
    </w:p>
    <w:p w14:paraId="7F0125D3" w14:textId="23BCBC73" w:rsidR="006B6190" w:rsidRPr="00BE4D85" w:rsidRDefault="006B6190" w:rsidP="006B6190">
      <w:pPr>
        <w:rPr>
          <w:rFonts w:cs="Arial"/>
          <w:bCs/>
          <w:color w:val="000000" w:themeColor="text1"/>
          <w:szCs w:val="24"/>
          <w:lang w:val="en-US"/>
        </w:rPr>
      </w:pPr>
    </w:p>
    <w:p w14:paraId="1A965435" w14:textId="16D73DFB" w:rsidR="006B6190" w:rsidRPr="009B10F9" w:rsidRDefault="006B6190" w:rsidP="006B6190">
      <w:pPr>
        <w:rPr>
          <w:rFonts w:cs="Arial"/>
          <w:bCs/>
          <w:szCs w:val="24"/>
          <w:lang w:val="en-US"/>
        </w:rPr>
      </w:pPr>
      <w:r w:rsidRPr="009B10F9">
        <w:rPr>
          <w:rFonts w:cs="Arial"/>
          <w:bCs/>
          <w:szCs w:val="24"/>
          <w:lang w:val="en-US"/>
        </w:rPr>
        <w:t xml:space="preserve">Specific school information on the expertise of staff is contained in the schools SEN information report. </w:t>
      </w:r>
    </w:p>
    <w:p w14:paraId="05CBF725" w14:textId="71F27566" w:rsidR="006242FB" w:rsidRPr="009B10F9" w:rsidRDefault="006B6190" w:rsidP="006242FB">
      <w:pPr>
        <w:rPr>
          <w:rFonts w:cs="Arial"/>
          <w:b/>
          <w:szCs w:val="24"/>
          <w:u w:val="single"/>
          <w:lang w:val="en-US"/>
        </w:rPr>
      </w:pPr>
      <w:r w:rsidRPr="009B10F9">
        <w:rPr>
          <w:rFonts w:cs="Arial"/>
          <w:b/>
          <w:szCs w:val="24"/>
          <w:lang w:val="en-US"/>
        </w:rPr>
        <w:br/>
      </w:r>
      <w:r w:rsidR="006242FB" w:rsidRPr="009B10F9">
        <w:rPr>
          <w:rFonts w:cs="Arial"/>
          <w:b/>
          <w:szCs w:val="24"/>
          <w:u w:val="single"/>
          <w:lang w:val="en-US"/>
        </w:rPr>
        <w:t xml:space="preserve">Evaluating the effectiveness of SEN provision </w:t>
      </w:r>
    </w:p>
    <w:p w14:paraId="65858AAD" w14:textId="77777777" w:rsidR="006242FB" w:rsidRPr="009B10F9" w:rsidRDefault="006242FB" w:rsidP="006242FB">
      <w:pPr>
        <w:rPr>
          <w:rFonts w:cs="Arial"/>
          <w:b/>
          <w:szCs w:val="24"/>
          <w:lang w:val="en-US"/>
        </w:rPr>
      </w:pPr>
    </w:p>
    <w:p w14:paraId="140B40F3" w14:textId="6F090E87" w:rsidR="006242FB" w:rsidRPr="009B10F9" w:rsidRDefault="006242FB" w:rsidP="006242FB">
      <w:pPr>
        <w:rPr>
          <w:rFonts w:cs="Arial"/>
          <w:bCs/>
          <w:szCs w:val="24"/>
          <w:lang w:val="en-US"/>
        </w:rPr>
      </w:pPr>
      <w:r w:rsidRPr="009B10F9">
        <w:rPr>
          <w:rFonts w:cs="Arial"/>
          <w:bCs/>
          <w:szCs w:val="24"/>
          <w:lang w:val="en-US"/>
        </w:rPr>
        <w:t>We evaluate the effectiveness of provision for pupils with SEN</w:t>
      </w:r>
      <w:r w:rsidR="004F5E0C" w:rsidRPr="009B10F9">
        <w:rPr>
          <w:rFonts w:cs="Arial"/>
          <w:bCs/>
          <w:szCs w:val="24"/>
          <w:lang w:val="en-US"/>
        </w:rPr>
        <w:t>D</w:t>
      </w:r>
      <w:r w:rsidRPr="009B10F9">
        <w:rPr>
          <w:rFonts w:cs="Arial"/>
          <w:bCs/>
          <w:szCs w:val="24"/>
          <w:lang w:val="en-US"/>
        </w:rPr>
        <w:t xml:space="preserve"> by:</w:t>
      </w:r>
    </w:p>
    <w:p w14:paraId="524E1964" w14:textId="3853179A" w:rsidR="00B473B3" w:rsidRDefault="00B473B3" w:rsidP="006242FB">
      <w:pPr>
        <w:pStyle w:val="ListParagraph"/>
        <w:numPr>
          <w:ilvl w:val="0"/>
          <w:numId w:val="24"/>
        </w:numPr>
        <w:rPr>
          <w:ins w:id="175" w:author="SB" w:date="2023-05-16T13:58:00Z"/>
          <w:rFonts w:cs="Arial"/>
          <w:bCs/>
          <w:szCs w:val="24"/>
          <w:lang w:val="en-US"/>
        </w:rPr>
      </w:pPr>
      <w:ins w:id="176" w:author="SB" w:date="2023-05-16T13:58:00Z">
        <w:r>
          <w:rPr>
            <w:rFonts w:cs="Arial"/>
            <w:bCs/>
            <w:szCs w:val="24"/>
            <w:lang w:val="en-US"/>
          </w:rPr>
          <w:t xml:space="preserve">Trust SEND reviews led by the </w:t>
        </w:r>
      </w:ins>
      <w:ins w:id="177" w:author="SB" w:date="2023-05-16T14:06:00Z">
        <w:r w:rsidR="00AB3968">
          <w:rPr>
            <w:rFonts w:cs="Arial"/>
            <w:bCs/>
            <w:szCs w:val="24"/>
            <w:lang w:val="en-US"/>
          </w:rPr>
          <w:t>Trust</w:t>
        </w:r>
      </w:ins>
      <w:ins w:id="178" w:author="SB" w:date="2023-05-16T13:58:00Z">
        <w:r>
          <w:rPr>
            <w:rFonts w:cs="Arial"/>
            <w:bCs/>
            <w:szCs w:val="24"/>
            <w:lang w:val="en-US"/>
          </w:rPr>
          <w:t xml:space="preserve"> SEND lead</w:t>
        </w:r>
      </w:ins>
    </w:p>
    <w:p w14:paraId="0EC756DD" w14:textId="57AE3C59" w:rsidR="006242FB" w:rsidRPr="009B10F9" w:rsidRDefault="006242FB" w:rsidP="006242FB">
      <w:pPr>
        <w:pStyle w:val="ListParagraph"/>
        <w:numPr>
          <w:ilvl w:val="0"/>
          <w:numId w:val="24"/>
        </w:numPr>
        <w:rPr>
          <w:rFonts w:cs="Arial"/>
          <w:bCs/>
          <w:szCs w:val="24"/>
          <w:lang w:val="en-US"/>
        </w:rPr>
      </w:pPr>
      <w:r w:rsidRPr="009B10F9">
        <w:rPr>
          <w:rFonts w:cs="Arial"/>
          <w:bCs/>
          <w:szCs w:val="24"/>
          <w:lang w:val="en-US"/>
        </w:rPr>
        <w:t xml:space="preserve">Reviewing pupils’ individual progress towards their goals each term through pupil progress meetings </w:t>
      </w:r>
    </w:p>
    <w:p w14:paraId="105C12B0" w14:textId="3F06D128" w:rsidR="006242FB" w:rsidRPr="009B10F9" w:rsidRDefault="006242FB" w:rsidP="006242FB">
      <w:pPr>
        <w:pStyle w:val="ListParagraph"/>
        <w:numPr>
          <w:ilvl w:val="0"/>
          <w:numId w:val="24"/>
        </w:numPr>
        <w:rPr>
          <w:rFonts w:cs="Arial"/>
          <w:bCs/>
          <w:szCs w:val="24"/>
          <w:lang w:val="en-US"/>
        </w:rPr>
      </w:pPr>
      <w:r w:rsidRPr="009B10F9">
        <w:rPr>
          <w:rFonts w:cs="Arial"/>
          <w:bCs/>
          <w:szCs w:val="24"/>
          <w:lang w:val="en-US"/>
        </w:rPr>
        <w:lastRenderedPageBreak/>
        <w:t>Reviewing the impact of interventions</w:t>
      </w:r>
    </w:p>
    <w:p w14:paraId="37459878" w14:textId="15B54BF1" w:rsidR="006242FB" w:rsidRPr="009B10F9" w:rsidRDefault="006242FB" w:rsidP="006242FB">
      <w:pPr>
        <w:pStyle w:val="ListParagraph"/>
        <w:numPr>
          <w:ilvl w:val="0"/>
          <w:numId w:val="24"/>
        </w:numPr>
        <w:rPr>
          <w:rFonts w:cs="Arial"/>
          <w:bCs/>
          <w:szCs w:val="24"/>
          <w:lang w:val="en-US"/>
        </w:rPr>
      </w:pPr>
      <w:r w:rsidRPr="009B10F9">
        <w:rPr>
          <w:rFonts w:cs="Arial"/>
          <w:bCs/>
          <w:szCs w:val="24"/>
          <w:lang w:val="en-US"/>
        </w:rPr>
        <w:t>Using pupil questionnaires</w:t>
      </w:r>
    </w:p>
    <w:p w14:paraId="03F705B8" w14:textId="2F88A73F" w:rsidR="006242FB" w:rsidRPr="009B10F9" w:rsidRDefault="006242FB" w:rsidP="006242FB">
      <w:pPr>
        <w:pStyle w:val="ListParagraph"/>
        <w:numPr>
          <w:ilvl w:val="0"/>
          <w:numId w:val="24"/>
        </w:numPr>
        <w:rPr>
          <w:rFonts w:cs="Arial"/>
          <w:bCs/>
          <w:szCs w:val="24"/>
          <w:lang w:val="en-US"/>
        </w:rPr>
      </w:pPr>
      <w:r w:rsidRPr="009B10F9">
        <w:rPr>
          <w:rFonts w:cs="Arial"/>
          <w:bCs/>
          <w:szCs w:val="24"/>
          <w:lang w:val="en-US"/>
        </w:rPr>
        <w:t>Monitoring by the SENCO and senior leadership teams includes monitoring of SEN</w:t>
      </w:r>
      <w:r w:rsidR="004F5E0C" w:rsidRPr="009B10F9">
        <w:rPr>
          <w:rFonts w:cs="Arial"/>
          <w:bCs/>
          <w:szCs w:val="24"/>
          <w:lang w:val="en-US"/>
        </w:rPr>
        <w:t>D</w:t>
      </w:r>
      <w:r w:rsidRPr="009B10F9">
        <w:rPr>
          <w:rFonts w:cs="Arial"/>
          <w:bCs/>
          <w:szCs w:val="24"/>
          <w:lang w:val="en-US"/>
        </w:rPr>
        <w:t xml:space="preserve"> provision</w:t>
      </w:r>
    </w:p>
    <w:p w14:paraId="2A35714A" w14:textId="0AFF49AC" w:rsidR="006242FB" w:rsidRPr="009B10F9" w:rsidRDefault="006242FB" w:rsidP="006242FB">
      <w:pPr>
        <w:pStyle w:val="ListParagraph"/>
        <w:numPr>
          <w:ilvl w:val="0"/>
          <w:numId w:val="24"/>
        </w:numPr>
        <w:rPr>
          <w:rFonts w:cs="Arial"/>
          <w:bCs/>
          <w:szCs w:val="24"/>
          <w:lang w:val="en-US"/>
        </w:rPr>
      </w:pPr>
      <w:r w:rsidRPr="009B10F9">
        <w:rPr>
          <w:rFonts w:cs="Arial"/>
          <w:bCs/>
          <w:szCs w:val="24"/>
          <w:lang w:val="en-US"/>
        </w:rPr>
        <w:t>Holding annual reviews for pupils with EHC plans</w:t>
      </w:r>
    </w:p>
    <w:p w14:paraId="0516A832" w14:textId="396A60CD" w:rsidR="006242FB" w:rsidRPr="009B10F9" w:rsidRDefault="006242FB" w:rsidP="006242FB">
      <w:pPr>
        <w:pStyle w:val="ListParagraph"/>
        <w:numPr>
          <w:ilvl w:val="0"/>
          <w:numId w:val="24"/>
        </w:numPr>
        <w:rPr>
          <w:rFonts w:cs="Arial"/>
          <w:bCs/>
          <w:szCs w:val="24"/>
          <w:lang w:val="en-US"/>
        </w:rPr>
      </w:pPr>
      <w:r w:rsidRPr="009B10F9">
        <w:rPr>
          <w:rFonts w:cs="Arial"/>
          <w:bCs/>
          <w:szCs w:val="24"/>
          <w:lang w:val="en-US"/>
        </w:rPr>
        <w:t xml:space="preserve">HCAT </w:t>
      </w:r>
      <w:r w:rsidR="004F5E0C" w:rsidRPr="009B10F9">
        <w:rPr>
          <w:rFonts w:cs="Arial"/>
          <w:bCs/>
          <w:szCs w:val="24"/>
          <w:lang w:val="en-US"/>
        </w:rPr>
        <w:t>S</w:t>
      </w:r>
      <w:r w:rsidRPr="009B10F9">
        <w:rPr>
          <w:rFonts w:cs="Arial"/>
          <w:bCs/>
          <w:szCs w:val="24"/>
          <w:lang w:val="en-US"/>
        </w:rPr>
        <w:t xml:space="preserve">chool </w:t>
      </w:r>
      <w:r w:rsidR="004F5E0C" w:rsidRPr="009B10F9">
        <w:rPr>
          <w:rFonts w:cs="Arial"/>
          <w:bCs/>
          <w:szCs w:val="24"/>
          <w:lang w:val="en-US"/>
        </w:rPr>
        <w:t>I</w:t>
      </w:r>
      <w:r w:rsidRPr="009B10F9">
        <w:rPr>
          <w:rFonts w:cs="Arial"/>
          <w:bCs/>
          <w:szCs w:val="24"/>
          <w:lang w:val="en-US"/>
        </w:rPr>
        <w:t>mprovement visits</w:t>
      </w:r>
      <w:r w:rsidR="00A605E0" w:rsidRPr="009B10F9">
        <w:rPr>
          <w:rFonts w:cs="Arial"/>
          <w:bCs/>
          <w:szCs w:val="24"/>
          <w:lang w:val="en-US"/>
        </w:rPr>
        <w:t>, which</w:t>
      </w:r>
      <w:r w:rsidRPr="009B10F9">
        <w:rPr>
          <w:rFonts w:cs="Arial"/>
          <w:bCs/>
          <w:szCs w:val="24"/>
          <w:lang w:val="en-US"/>
        </w:rPr>
        <w:t xml:space="preserve"> incorporate a section on the effectiveness of SEN</w:t>
      </w:r>
      <w:r w:rsidR="00A605E0" w:rsidRPr="009B10F9">
        <w:rPr>
          <w:rFonts w:cs="Arial"/>
          <w:bCs/>
          <w:szCs w:val="24"/>
          <w:lang w:val="en-US"/>
        </w:rPr>
        <w:t>D</w:t>
      </w:r>
      <w:r w:rsidRPr="009B10F9">
        <w:rPr>
          <w:rFonts w:cs="Arial"/>
          <w:bCs/>
          <w:szCs w:val="24"/>
          <w:lang w:val="en-US"/>
        </w:rPr>
        <w:t xml:space="preserve"> provision in the school and the impact on </w:t>
      </w:r>
      <w:r w:rsidR="00A605E0" w:rsidRPr="009B10F9">
        <w:rPr>
          <w:rFonts w:cs="Arial"/>
          <w:bCs/>
          <w:szCs w:val="24"/>
          <w:lang w:val="en-US"/>
        </w:rPr>
        <w:t xml:space="preserve">the </w:t>
      </w:r>
      <w:r w:rsidRPr="009B10F9">
        <w:rPr>
          <w:rFonts w:cs="Arial"/>
          <w:bCs/>
          <w:szCs w:val="24"/>
          <w:lang w:val="en-US"/>
        </w:rPr>
        <w:t>children</w:t>
      </w:r>
    </w:p>
    <w:p w14:paraId="7EBA13A3" w14:textId="5EA6E513" w:rsidR="006242FB" w:rsidRPr="009B10F9" w:rsidRDefault="00A605E0" w:rsidP="006242FB">
      <w:pPr>
        <w:pStyle w:val="ListParagraph"/>
        <w:numPr>
          <w:ilvl w:val="0"/>
          <w:numId w:val="24"/>
        </w:numPr>
        <w:rPr>
          <w:rFonts w:cs="Arial"/>
          <w:bCs/>
          <w:szCs w:val="24"/>
          <w:lang w:val="en-US"/>
        </w:rPr>
      </w:pPr>
      <w:r w:rsidRPr="009B10F9">
        <w:rPr>
          <w:rFonts w:cs="Arial"/>
          <w:bCs/>
          <w:szCs w:val="24"/>
          <w:lang w:val="en-US"/>
        </w:rPr>
        <w:t xml:space="preserve">The </w:t>
      </w:r>
      <w:r w:rsidR="006242FB" w:rsidRPr="009B10F9">
        <w:rPr>
          <w:rFonts w:cs="Arial"/>
          <w:bCs/>
          <w:szCs w:val="24"/>
          <w:lang w:val="en-US"/>
        </w:rPr>
        <w:t>HCAT SEN lead</w:t>
      </w:r>
      <w:r w:rsidRPr="009B10F9">
        <w:rPr>
          <w:rFonts w:cs="Arial"/>
          <w:bCs/>
          <w:szCs w:val="24"/>
          <w:lang w:val="en-US"/>
        </w:rPr>
        <w:t>,</w:t>
      </w:r>
      <w:r w:rsidR="006242FB" w:rsidRPr="009B10F9">
        <w:rPr>
          <w:rFonts w:cs="Arial"/>
          <w:bCs/>
          <w:szCs w:val="24"/>
          <w:lang w:val="en-US"/>
        </w:rPr>
        <w:t xml:space="preserve"> work</w:t>
      </w:r>
      <w:r w:rsidRPr="009B10F9">
        <w:rPr>
          <w:rFonts w:cs="Arial"/>
          <w:bCs/>
          <w:szCs w:val="24"/>
          <w:lang w:val="en-US"/>
        </w:rPr>
        <w:t>ing</w:t>
      </w:r>
      <w:r w:rsidR="006242FB" w:rsidRPr="009B10F9">
        <w:rPr>
          <w:rFonts w:cs="Arial"/>
          <w:bCs/>
          <w:szCs w:val="24"/>
          <w:lang w:val="en-US"/>
        </w:rPr>
        <w:t xml:space="preserve"> with SENCOs and senior leader</w:t>
      </w:r>
      <w:r w:rsidRPr="009B10F9">
        <w:rPr>
          <w:rFonts w:cs="Arial"/>
          <w:bCs/>
          <w:szCs w:val="24"/>
          <w:lang w:val="en-US"/>
        </w:rPr>
        <w:t>s</w:t>
      </w:r>
      <w:r w:rsidR="006242FB" w:rsidRPr="009B10F9">
        <w:rPr>
          <w:rFonts w:cs="Arial"/>
          <w:bCs/>
          <w:szCs w:val="24"/>
          <w:lang w:val="en-US"/>
        </w:rPr>
        <w:t xml:space="preserve"> </w:t>
      </w:r>
      <w:r w:rsidRPr="009B10F9">
        <w:rPr>
          <w:rFonts w:cs="Arial"/>
          <w:bCs/>
          <w:szCs w:val="24"/>
          <w:lang w:val="en-US"/>
        </w:rPr>
        <w:t>to</w:t>
      </w:r>
      <w:r w:rsidR="006242FB" w:rsidRPr="009B10F9">
        <w:rPr>
          <w:rFonts w:cs="Arial"/>
          <w:bCs/>
          <w:szCs w:val="24"/>
          <w:lang w:val="en-US"/>
        </w:rPr>
        <w:t xml:space="preserve"> monitor the effectiveness of the </w:t>
      </w:r>
      <w:r w:rsidRPr="009B10F9">
        <w:rPr>
          <w:rFonts w:cs="Arial"/>
          <w:bCs/>
          <w:szCs w:val="24"/>
          <w:lang w:val="en-US"/>
        </w:rPr>
        <w:t xml:space="preserve">SEND </w:t>
      </w:r>
      <w:r w:rsidR="006242FB" w:rsidRPr="009B10F9">
        <w:rPr>
          <w:rFonts w:cs="Arial"/>
          <w:bCs/>
          <w:szCs w:val="24"/>
          <w:lang w:val="en-US"/>
        </w:rPr>
        <w:t xml:space="preserve">provision and </w:t>
      </w:r>
      <w:r w:rsidRPr="009B10F9">
        <w:rPr>
          <w:rFonts w:cs="Arial"/>
          <w:bCs/>
          <w:szCs w:val="24"/>
          <w:lang w:val="en-US"/>
        </w:rPr>
        <w:t xml:space="preserve">ensuring </w:t>
      </w:r>
      <w:r w:rsidR="006242FB" w:rsidRPr="009B10F9">
        <w:rPr>
          <w:rFonts w:cs="Arial"/>
          <w:bCs/>
          <w:szCs w:val="24"/>
          <w:lang w:val="en-US"/>
        </w:rPr>
        <w:t>support is provided to</w:t>
      </w:r>
      <w:r w:rsidRPr="009B10F9">
        <w:rPr>
          <w:rFonts w:cs="Arial"/>
          <w:bCs/>
          <w:szCs w:val="24"/>
          <w:lang w:val="en-US"/>
        </w:rPr>
        <w:t xml:space="preserve"> all</w:t>
      </w:r>
      <w:r w:rsidR="006242FB" w:rsidRPr="009B10F9">
        <w:rPr>
          <w:rFonts w:cs="Arial"/>
          <w:bCs/>
          <w:szCs w:val="24"/>
          <w:lang w:val="en-US"/>
        </w:rPr>
        <w:t xml:space="preserve"> schools.  </w:t>
      </w:r>
    </w:p>
    <w:p w14:paraId="38632830" w14:textId="77777777" w:rsidR="006242FB" w:rsidRPr="009B10F9" w:rsidRDefault="006242FB" w:rsidP="006242FB">
      <w:pPr>
        <w:rPr>
          <w:rFonts w:cs="Arial"/>
          <w:bCs/>
          <w:szCs w:val="24"/>
          <w:lang w:val="en-US"/>
        </w:rPr>
      </w:pPr>
    </w:p>
    <w:p w14:paraId="3DD6D74B" w14:textId="77777777" w:rsidR="006242FB" w:rsidRPr="009B10F9" w:rsidRDefault="006242FB" w:rsidP="006242FB">
      <w:pPr>
        <w:rPr>
          <w:rFonts w:cs="Arial"/>
          <w:b/>
          <w:szCs w:val="24"/>
          <w:lang w:val="en-US"/>
        </w:rPr>
      </w:pPr>
    </w:p>
    <w:p w14:paraId="2AC65C79" w14:textId="3A7DF1B3" w:rsidR="006242FB" w:rsidRPr="009B10F9" w:rsidRDefault="006242FB" w:rsidP="006242FB">
      <w:pPr>
        <w:rPr>
          <w:rFonts w:cs="Arial"/>
          <w:b/>
          <w:szCs w:val="24"/>
          <w:u w:val="single"/>
          <w:lang w:val="en-US"/>
        </w:rPr>
      </w:pPr>
      <w:r w:rsidRPr="009B10F9">
        <w:rPr>
          <w:rFonts w:cs="Arial"/>
          <w:b/>
          <w:szCs w:val="24"/>
          <w:u w:val="single"/>
          <w:lang w:val="en-US"/>
        </w:rPr>
        <w:t xml:space="preserve">Complaints about SEN provision </w:t>
      </w:r>
    </w:p>
    <w:p w14:paraId="14647A83" w14:textId="77777777" w:rsidR="006242FB" w:rsidRPr="009B10F9" w:rsidRDefault="006242FB" w:rsidP="006242FB">
      <w:pPr>
        <w:rPr>
          <w:rFonts w:cs="Arial"/>
          <w:b/>
          <w:szCs w:val="24"/>
          <w:lang w:val="en-US"/>
        </w:rPr>
      </w:pPr>
    </w:p>
    <w:p w14:paraId="35EC41BD" w14:textId="273E6361" w:rsidR="006242FB" w:rsidRPr="00C274D1" w:rsidRDefault="006242FB" w:rsidP="006242FB">
      <w:pPr>
        <w:rPr>
          <w:rFonts w:cs="Arial"/>
          <w:bCs/>
          <w:szCs w:val="24"/>
          <w:lang w:val="en-US"/>
        </w:rPr>
      </w:pPr>
      <w:r w:rsidRPr="009B10F9">
        <w:rPr>
          <w:rFonts w:cs="Arial"/>
          <w:bCs/>
          <w:szCs w:val="24"/>
          <w:lang w:val="en-US"/>
        </w:rPr>
        <w:t>Complaints about SEN</w:t>
      </w:r>
      <w:r w:rsidR="00A605E0" w:rsidRPr="009B10F9">
        <w:rPr>
          <w:rFonts w:cs="Arial"/>
          <w:bCs/>
          <w:szCs w:val="24"/>
          <w:lang w:val="en-US"/>
        </w:rPr>
        <w:t>D</w:t>
      </w:r>
      <w:r w:rsidRPr="009B10F9">
        <w:rPr>
          <w:rFonts w:cs="Arial"/>
          <w:bCs/>
          <w:szCs w:val="24"/>
          <w:lang w:val="en-US"/>
        </w:rPr>
        <w:t xml:space="preserve"> provision in our school</w:t>
      </w:r>
      <w:r w:rsidR="00A605E0" w:rsidRPr="009B10F9">
        <w:rPr>
          <w:rFonts w:cs="Arial"/>
          <w:bCs/>
          <w:szCs w:val="24"/>
          <w:lang w:val="en-US"/>
        </w:rPr>
        <w:t>s</w:t>
      </w:r>
      <w:r w:rsidRPr="009B10F9">
        <w:rPr>
          <w:rFonts w:cs="Arial"/>
          <w:bCs/>
          <w:szCs w:val="24"/>
          <w:lang w:val="en-US"/>
        </w:rPr>
        <w:t xml:space="preserve"> should be made to the </w:t>
      </w:r>
      <w:r w:rsidR="00C274D1" w:rsidRPr="009B10F9">
        <w:rPr>
          <w:rFonts w:cs="Arial"/>
          <w:bCs/>
          <w:szCs w:val="24"/>
          <w:lang w:val="en-US"/>
        </w:rPr>
        <w:t>SENCO</w:t>
      </w:r>
      <w:r w:rsidRPr="009B10F9">
        <w:rPr>
          <w:rFonts w:cs="Arial"/>
          <w:bCs/>
          <w:szCs w:val="24"/>
          <w:lang w:val="en-US"/>
        </w:rPr>
        <w:t xml:space="preserve"> </w:t>
      </w:r>
      <w:r w:rsidRPr="00C274D1">
        <w:rPr>
          <w:rFonts w:cs="Arial"/>
          <w:bCs/>
          <w:szCs w:val="24"/>
          <w:lang w:val="en-US"/>
        </w:rPr>
        <w:t xml:space="preserve">in the first instance. </w:t>
      </w:r>
      <w:r w:rsidR="00C274D1" w:rsidRPr="00C274D1">
        <w:rPr>
          <w:rFonts w:cs="Arial"/>
          <w:bCs/>
          <w:szCs w:val="24"/>
          <w:lang w:val="en-US"/>
        </w:rPr>
        <w:t>Where a satisfactory conclusion cannot be reached, the parent can then make an appointment to see the Headteacher during which further information can be exchanged and procedures altered as appropriate. If the complaint cannot be resolved at this stage t</w:t>
      </w:r>
      <w:r w:rsidRPr="00C274D1">
        <w:rPr>
          <w:rFonts w:cs="Arial"/>
          <w:bCs/>
          <w:szCs w:val="24"/>
          <w:lang w:val="en-US"/>
        </w:rPr>
        <w:t xml:space="preserve">hey will then be referred to the school’s complaints policy. </w:t>
      </w:r>
    </w:p>
    <w:p w14:paraId="1081AD4E" w14:textId="77777777" w:rsidR="00C274D1" w:rsidRDefault="00C274D1" w:rsidP="006242FB">
      <w:pPr>
        <w:rPr>
          <w:rFonts w:cs="Arial"/>
          <w:b/>
          <w:szCs w:val="24"/>
          <w:lang w:val="en-US"/>
        </w:rPr>
      </w:pPr>
    </w:p>
    <w:p w14:paraId="43A2AF20" w14:textId="79035931" w:rsidR="006242FB" w:rsidRPr="00C274D1" w:rsidRDefault="006242FB" w:rsidP="006242FB">
      <w:pPr>
        <w:rPr>
          <w:rFonts w:cs="Arial"/>
          <w:bCs/>
          <w:szCs w:val="24"/>
          <w:lang w:val="en-US"/>
        </w:rPr>
      </w:pPr>
      <w:r w:rsidRPr="00C274D1">
        <w:rPr>
          <w:rFonts w:cs="Arial"/>
          <w:bCs/>
          <w:szCs w:val="24"/>
          <w:lang w:val="en-US"/>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532532B2" w14:textId="2BCC72AD" w:rsidR="006242FB" w:rsidRPr="00C274D1" w:rsidRDefault="006242FB" w:rsidP="00C274D1">
      <w:pPr>
        <w:pStyle w:val="ListParagraph"/>
        <w:numPr>
          <w:ilvl w:val="0"/>
          <w:numId w:val="25"/>
        </w:numPr>
        <w:rPr>
          <w:rFonts w:cs="Arial"/>
          <w:bCs/>
          <w:szCs w:val="24"/>
          <w:lang w:val="en-US"/>
        </w:rPr>
      </w:pPr>
      <w:r w:rsidRPr="00C274D1">
        <w:rPr>
          <w:rFonts w:cs="Arial"/>
          <w:bCs/>
          <w:szCs w:val="24"/>
          <w:lang w:val="en-US"/>
        </w:rPr>
        <w:t xml:space="preserve">Exclusions </w:t>
      </w:r>
    </w:p>
    <w:p w14:paraId="5516A8DC" w14:textId="19063BFF" w:rsidR="006242FB" w:rsidRPr="00C274D1" w:rsidRDefault="006242FB" w:rsidP="00C274D1">
      <w:pPr>
        <w:pStyle w:val="ListParagraph"/>
        <w:numPr>
          <w:ilvl w:val="0"/>
          <w:numId w:val="25"/>
        </w:numPr>
        <w:rPr>
          <w:rFonts w:cs="Arial"/>
          <w:bCs/>
          <w:szCs w:val="24"/>
          <w:lang w:val="en-US"/>
        </w:rPr>
      </w:pPr>
      <w:r w:rsidRPr="00C274D1">
        <w:rPr>
          <w:rFonts w:cs="Arial"/>
          <w:bCs/>
          <w:szCs w:val="24"/>
          <w:lang w:val="en-US"/>
        </w:rPr>
        <w:t xml:space="preserve">Provision of education and associated services </w:t>
      </w:r>
    </w:p>
    <w:p w14:paraId="6158E3BA" w14:textId="4F2FC5AC" w:rsidR="006242FB" w:rsidRPr="00C274D1" w:rsidRDefault="006242FB" w:rsidP="00C274D1">
      <w:pPr>
        <w:pStyle w:val="ListParagraph"/>
        <w:numPr>
          <w:ilvl w:val="0"/>
          <w:numId w:val="25"/>
        </w:numPr>
        <w:rPr>
          <w:rFonts w:cs="Arial"/>
          <w:bCs/>
          <w:szCs w:val="24"/>
          <w:lang w:val="en-US"/>
        </w:rPr>
      </w:pPr>
      <w:r w:rsidRPr="00C274D1">
        <w:rPr>
          <w:rFonts w:cs="Arial"/>
          <w:bCs/>
          <w:szCs w:val="24"/>
          <w:lang w:val="en-US"/>
        </w:rPr>
        <w:t xml:space="preserve">Making reasonable adjustments, including the provision of auxiliary aids and services </w:t>
      </w:r>
    </w:p>
    <w:p w14:paraId="00238E3D" w14:textId="77777777" w:rsidR="00C274D1" w:rsidRDefault="00C274D1" w:rsidP="006242FB">
      <w:pPr>
        <w:rPr>
          <w:rFonts w:cs="Arial"/>
          <w:b/>
          <w:szCs w:val="24"/>
          <w:lang w:val="en-US"/>
        </w:rPr>
      </w:pPr>
    </w:p>
    <w:p w14:paraId="7E1AEABE" w14:textId="77777777" w:rsidR="00C274D1" w:rsidRDefault="00C274D1" w:rsidP="006242FB">
      <w:pPr>
        <w:rPr>
          <w:rFonts w:cs="Arial"/>
          <w:b/>
          <w:szCs w:val="24"/>
          <w:lang w:val="en-US"/>
        </w:rPr>
      </w:pPr>
    </w:p>
    <w:p w14:paraId="4FC3BFBE" w14:textId="06A41394" w:rsidR="00CA2E5B" w:rsidRPr="009A2783" w:rsidRDefault="009A2783" w:rsidP="009A2783">
      <w:pPr>
        <w:rPr>
          <w:rFonts w:cs="Arial"/>
          <w:b/>
          <w:szCs w:val="24"/>
          <w:u w:val="single"/>
          <w:lang w:val="en-US"/>
        </w:rPr>
      </w:pPr>
      <w:r w:rsidRPr="009A2783">
        <w:rPr>
          <w:rFonts w:cs="Arial"/>
          <w:b/>
          <w:szCs w:val="24"/>
          <w:u w:val="single"/>
          <w:lang w:val="en-US"/>
        </w:rPr>
        <w:t>The Local Authority Offer</w:t>
      </w:r>
    </w:p>
    <w:p w14:paraId="239FC872" w14:textId="77777777" w:rsidR="00CA2E5B" w:rsidRPr="00CA2E5B" w:rsidRDefault="00CA2E5B" w:rsidP="00CA2E5B">
      <w:pPr>
        <w:rPr>
          <w:rFonts w:cs="Arial"/>
          <w:b/>
          <w:szCs w:val="24"/>
          <w:lang w:val="en-US"/>
        </w:rPr>
      </w:pPr>
    </w:p>
    <w:p w14:paraId="4E10FB2F" w14:textId="4A128D45" w:rsidR="009A2783" w:rsidRDefault="009A2783" w:rsidP="00CA2E5B">
      <w:pPr>
        <w:rPr>
          <w:rFonts w:cs="Arial"/>
          <w:b/>
          <w:szCs w:val="24"/>
          <w:lang w:val="en-US"/>
        </w:rPr>
      </w:pPr>
      <w:r>
        <w:rPr>
          <w:rFonts w:cs="Arial"/>
          <w:b/>
          <w:szCs w:val="24"/>
          <w:lang w:val="en-US"/>
        </w:rPr>
        <w:t xml:space="preserve">Our local authority local offer is published here: </w:t>
      </w:r>
    </w:p>
    <w:p w14:paraId="44C25B5F" w14:textId="77777777" w:rsidR="009A2783" w:rsidRDefault="009A2783" w:rsidP="00CA2E5B">
      <w:pPr>
        <w:rPr>
          <w:rFonts w:cs="Arial"/>
          <w:b/>
          <w:szCs w:val="24"/>
          <w:lang w:val="en-US"/>
        </w:rPr>
      </w:pPr>
    </w:p>
    <w:p w14:paraId="1C5699E6" w14:textId="16E8A8A2" w:rsidR="009A2783" w:rsidRDefault="00825C74" w:rsidP="00CA2E5B">
      <w:pPr>
        <w:rPr>
          <w:rFonts w:cs="Arial"/>
          <w:b/>
          <w:szCs w:val="24"/>
          <w:lang w:val="en-US"/>
        </w:rPr>
      </w:pPr>
      <w:hyperlink r:id="rId9" w:history="1">
        <w:r w:rsidR="009A2783" w:rsidRPr="00716BE9">
          <w:rPr>
            <w:rStyle w:val="Hyperlink"/>
            <w:rFonts w:cs="Arial"/>
            <w:b/>
            <w:szCs w:val="24"/>
            <w:lang w:val="en-US"/>
          </w:rPr>
          <w:t>http://hull.mylocaloffer.org/s4s/WhereILive/Council?pageId=3025</w:t>
        </w:r>
      </w:hyperlink>
      <w:r w:rsidR="009A2783">
        <w:rPr>
          <w:rFonts w:cs="Arial"/>
          <w:b/>
          <w:szCs w:val="24"/>
          <w:lang w:val="en-US"/>
        </w:rPr>
        <w:t xml:space="preserve"> </w:t>
      </w:r>
    </w:p>
    <w:p w14:paraId="5332114F" w14:textId="77777777" w:rsidR="009A2783" w:rsidRDefault="009A2783" w:rsidP="00CA2E5B">
      <w:pPr>
        <w:rPr>
          <w:rFonts w:cs="Arial"/>
          <w:b/>
          <w:szCs w:val="24"/>
          <w:lang w:val="en-US"/>
        </w:rPr>
      </w:pPr>
    </w:p>
    <w:p w14:paraId="6CBB6EA2" w14:textId="72FAD849" w:rsidR="00CA2E5B" w:rsidRDefault="00825C74" w:rsidP="00CA2E5B">
      <w:pPr>
        <w:rPr>
          <w:rFonts w:cs="Arial"/>
          <w:b/>
          <w:szCs w:val="24"/>
          <w:lang w:val="en-US"/>
        </w:rPr>
      </w:pPr>
      <w:hyperlink r:id="rId10" w:history="1">
        <w:r w:rsidR="009A2783" w:rsidRPr="00716BE9">
          <w:rPr>
            <w:rStyle w:val="Hyperlink"/>
            <w:rFonts w:cs="Arial"/>
            <w:b/>
            <w:szCs w:val="24"/>
            <w:lang w:val="en-US"/>
          </w:rPr>
          <w:t>http://localoffer.eastriding.gov.uk/education/</w:t>
        </w:r>
      </w:hyperlink>
      <w:r w:rsidR="009A2783">
        <w:rPr>
          <w:rFonts w:cs="Arial"/>
          <w:b/>
          <w:szCs w:val="24"/>
          <w:lang w:val="en-US"/>
        </w:rPr>
        <w:t xml:space="preserve"> </w:t>
      </w:r>
    </w:p>
    <w:p w14:paraId="1C486C05" w14:textId="2164CD44" w:rsidR="009A2783" w:rsidRDefault="009A2783" w:rsidP="00CA2E5B">
      <w:pPr>
        <w:rPr>
          <w:rFonts w:cs="Arial"/>
          <w:b/>
          <w:szCs w:val="24"/>
          <w:lang w:val="en-US"/>
        </w:rPr>
      </w:pPr>
    </w:p>
    <w:p w14:paraId="33236E30" w14:textId="457584CB" w:rsidR="009A2783" w:rsidRPr="009A2783" w:rsidRDefault="009A2783" w:rsidP="00CA2E5B">
      <w:pPr>
        <w:rPr>
          <w:rFonts w:cs="Arial"/>
          <w:b/>
          <w:szCs w:val="24"/>
          <w:u w:val="single"/>
          <w:lang w:val="en-US"/>
        </w:rPr>
      </w:pPr>
      <w:r w:rsidRPr="009A2783">
        <w:rPr>
          <w:rFonts w:cs="Arial"/>
          <w:b/>
          <w:szCs w:val="24"/>
          <w:u w:val="single"/>
          <w:lang w:val="en-US"/>
        </w:rPr>
        <w:t>Special Educational Needs Information Report</w:t>
      </w:r>
    </w:p>
    <w:p w14:paraId="48742C79" w14:textId="2BDAF7CC" w:rsidR="009A2783" w:rsidRDefault="009A2783" w:rsidP="00CA2E5B">
      <w:pPr>
        <w:rPr>
          <w:rFonts w:cs="Arial"/>
          <w:b/>
          <w:szCs w:val="24"/>
          <w:lang w:val="en-US"/>
        </w:rPr>
      </w:pPr>
    </w:p>
    <w:p w14:paraId="0A611EC9" w14:textId="5B3D0384" w:rsidR="009A2783" w:rsidRPr="009A2783" w:rsidRDefault="009A2783" w:rsidP="00CA2E5B">
      <w:pPr>
        <w:rPr>
          <w:rFonts w:cs="Arial"/>
          <w:bCs/>
          <w:szCs w:val="24"/>
          <w:lang w:val="en-US"/>
        </w:rPr>
      </w:pPr>
      <w:r w:rsidRPr="009A2783">
        <w:rPr>
          <w:rFonts w:cs="Arial"/>
          <w:bCs/>
          <w:szCs w:val="24"/>
          <w:lang w:val="en-US"/>
        </w:rPr>
        <w:t xml:space="preserve">Each school has their own SEND Information report which outlines the specific school offer. Please read this policy alongside the specific school information in the SEND information report.  </w:t>
      </w:r>
    </w:p>
    <w:p w14:paraId="6D9020F4" w14:textId="77777777" w:rsidR="00CA2E5B" w:rsidRPr="009A2783" w:rsidRDefault="00CA2E5B" w:rsidP="00CA2E5B">
      <w:pPr>
        <w:rPr>
          <w:rFonts w:cs="Arial"/>
          <w:bCs/>
          <w:szCs w:val="24"/>
          <w:lang w:val="en-US"/>
        </w:rPr>
      </w:pPr>
    </w:p>
    <w:p w14:paraId="4D4D2441" w14:textId="77777777" w:rsidR="00CA2E5B" w:rsidRPr="009A2783" w:rsidRDefault="00CA2E5B" w:rsidP="00CA2E5B">
      <w:pPr>
        <w:rPr>
          <w:rFonts w:cs="Arial"/>
          <w:bCs/>
          <w:szCs w:val="24"/>
          <w:lang w:val="en-US"/>
        </w:rPr>
      </w:pPr>
    </w:p>
    <w:p w14:paraId="2374B5F2" w14:textId="77777777" w:rsidR="00CA2E5B" w:rsidRPr="009A2783" w:rsidRDefault="00CA2E5B" w:rsidP="00CA2E5B">
      <w:pPr>
        <w:rPr>
          <w:rFonts w:cs="Arial"/>
          <w:bCs/>
          <w:szCs w:val="24"/>
          <w:lang w:val="en-US"/>
        </w:rPr>
      </w:pPr>
    </w:p>
    <w:p w14:paraId="06FBFB82" w14:textId="77777777" w:rsidR="00CA2E5B" w:rsidRDefault="00CA2E5B" w:rsidP="008A7C58">
      <w:pPr>
        <w:rPr>
          <w:rFonts w:cs="Arial"/>
          <w:b/>
          <w:szCs w:val="24"/>
          <w:lang w:val="en-US"/>
        </w:rPr>
      </w:pPr>
    </w:p>
    <w:p w14:paraId="06748CD3" w14:textId="77777777" w:rsidR="00CA2E5B" w:rsidRDefault="00CA2E5B" w:rsidP="008A7C58">
      <w:pPr>
        <w:rPr>
          <w:rFonts w:cs="Arial"/>
          <w:b/>
          <w:szCs w:val="24"/>
          <w:lang w:val="en-US"/>
        </w:rPr>
      </w:pPr>
    </w:p>
    <w:p w14:paraId="1F0D3B79" w14:textId="77777777" w:rsidR="00CA2E5B" w:rsidRDefault="00CA2E5B" w:rsidP="008A7C58">
      <w:pPr>
        <w:rPr>
          <w:rFonts w:cs="Arial"/>
          <w:b/>
          <w:szCs w:val="24"/>
          <w:lang w:val="en-US"/>
        </w:rPr>
      </w:pPr>
    </w:p>
    <w:p w14:paraId="36B58768" w14:textId="77777777" w:rsidR="00CA2E5B" w:rsidRDefault="00CA2E5B" w:rsidP="008A7C58">
      <w:pPr>
        <w:rPr>
          <w:rFonts w:cs="Arial"/>
          <w:b/>
          <w:szCs w:val="24"/>
          <w:lang w:val="en-US"/>
        </w:rPr>
      </w:pPr>
    </w:p>
    <w:p w14:paraId="5EAC3CDD" w14:textId="77777777" w:rsidR="00CA2E5B" w:rsidRDefault="00CA2E5B" w:rsidP="008A7C58">
      <w:pPr>
        <w:rPr>
          <w:rFonts w:cs="Arial"/>
          <w:b/>
          <w:szCs w:val="24"/>
          <w:lang w:val="en-US"/>
        </w:rPr>
      </w:pPr>
    </w:p>
    <w:p w14:paraId="11FBB031" w14:textId="77777777" w:rsidR="00CA2E5B" w:rsidRDefault="00CA2E5B" w:rsidP="008A7C58">
      <w:pPr>
        <w:rPr>
          <w:rFonts w:cs="Arial"/>
          <w:b/>
          <w:szCs w:val="24"/>
          <w:lang w:val="en-US"/>
        </w:rPr>
      </w:pPr>
    </w:p>
    <w:p w14:paraId="2D5D4423" w14:textId="77777777" w:rsidR="00CA2E5B" w:rsidRDefault="00CA2E5B" w:rsidP="008A7C58">
      <w:pPr>
        <w:rPr>
          <w:rFonts w:cs="Arial"/>
          <w:b/>
          <w:szCs w:val="24"/>
          <w:lang w:val="en-US"/>
        </w:rPr>
      </w:pPr>
    </w:p>
    <w:p w14:paraId="50B6EEAE" w14:textId="339DC4DB" w:rsidR="00CA2E5B" w:rsidRDefault="00B473B3" w:rsidP="008A7C58">
      <w:pPr>
        <w:rPr>
          <w:ins w:id="179" w:author="SB" w:date="2023-05-16T13:59:00Z"/>
          <w:rFonts w:cs="Arial"/>
          <w:b/>
          <w:szCs w:val="24"/>
          <w:lang w:val="en-US"/>
        </w:rPr>
      </w:pPr>
      <w:ins w:id="180" w:author="SB" w:date="2023-05-16T13:59:00Z">
        <w:r>
          <w:rPr>
            <w:rFonts w:cs="Arial"/>
            <w:b/>
            <w:szCs w:val="24"/>
            <w:lang w:val="en-US"/>
          </w:rPr>
          <w:t xml:space="preserve">Appendix 1 </w:t>
        </w:r>
      </w:ins>
    </w:p>
    <w:p w14:paraId="4695D1E9" w14:textId="151F1D21" w:rsidR="00B473B3" w:rsidRDefault="00B473B3" w:rsidP="008A7C58">
      <w:pPr>
        <w:rPr>
          <w:ins w:id="181" w:author="SB" w:date="2023-05-16T13:59:00Z"/>
          <w:rFonts w:cs="Arial"/>
          <w:b/>
          <w:szCs w:val="24"/>
          <w:lang w:val="en-US"/>
        </w:rPr>
      </w:pPr>
    </w:p>
    <w:p w14:paraId="65AD3B80" w14:textId="77777777" w:rsidR="00B473B3" w:rsidRDefault="00B473B3" w:rsidP="008A7C58">
      <w:pPr>
        <w:rPr>
          <w:rFonts w:cs="Arial"/>
          <w:b/>
          <w:szCs w:val="24"/>
          <w:lang w:val="en-US"/>
        </w:rPr>
      </w:pPr>
    </w:p>
    <w:p w14:paraId="3CEBD016" w14:textId="2196C6CD" w:rsidR="00CA2E5B" w:rsidRDefault="00B473B3" w:rsidP="008A7C58">
      <w:pPr>
        <w:rPr>
          <w:rFonts w:cs="Arial"/>
          <w:b/>
          <w:szCs w:val="24"/>
          <w:lang w:val="en-US"/>
        </w:rPr>
      </w:pPr>
      <w:ins w:id="182" w:author="SB" w:date="2023-05-16T13:59:00Z">
        <w:r w:rsidRPr="00002350">
          <w:rPr>
            <w:rFonts w:cs="Arial"/>
            <w:b/>
            <w:noProof/>
          </w:rPr>
          <w:lastRenderedPageBreak/>
          <w:drawing>
            <wp:inline distT="0" distB="0" distL="0" distR="0" wp14:anchorId="3055626B" wp14:editId="15BC3766">
              <wp:extent cx="5731510" cy="81173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117367"/>
                      </a:xfrm>
                      <a:prstGeom prst="rect">
                        <a:avLst/>
                      </a:prstGeom>
                      <a:noFill/>
                      <a:ln>
                        <a:noFill/>
                      </a:ln>
                    </pic:spPr>
                  </pic:pic>
                </a:graphicData>
              </a:graphic>
            </wp:inline>
          </w:drawing>
        </w:r>
      </w:ins>
    </w:p>
    <w:p w14:paraId="74413269" w14:textId="77777777" w:rsidR="00CA2E5B" w:rsidRDefault="00CA2E5B" w:rsidP="008A7C58">
      <w:pPr>
        <w:rPr>
          <w:rFonts w:cs="Arial"/>
          <w:b/>
          <w:szCs w:val="24"/>
          <w:lang w:val="en-US"/>
        </w:rPr>
      </w:pPr>
    </w:p>
    <w:p w14:paraId="6BA46315" w14:textId="77777777" w:rsidR="00CA2E5B" w:rsidRDefault="00CA2E5B" w:rsidP="008A7C58">
      <w:pPr>
        <w:rPr>
          <w:rFonts w:cs="Arial"/>
          <w:b/>
          <w:szCs w:val="24"/>
          <w:lang w:val="en-US"/>
        </w:rPr>
      </w:pPr>
    </w:p>
    <w:p w14:paraId="111EA6D2" w14:textId="77777777" w:rsidR="00CA2E5B" w:rsidRDefault="00CA2E5B" w:rsidP="008A7C58">
      <w:pPr>
        <w:rPr>
          <w:rFonts w:cs="Arial"/>
          <w:b/>
          <w:szCs w:val="24"/>
          <w:lang w:val="en-US"/>
        </w:rPr>
      </w:pPr>
    </w:p>
    <w:p w14:paraId="73EE491B" w14:textId="77777777" w:rsidR="00CA2E5B" w:rsidRDefault="00CA2E5B" w:rsidP="008A7C58">
      <w:pPr>
        <w:rPr>
          <w:rFonts w:cs="Arial"/>
          <w:b/>
          <w:szCs w:val="24"/>
          <w:lang w:val="en-US"/>
        </w:rPr>
      </w:pPr>
    </w:p>
    <w:p w14:paraId="5F22E75C" w14:textId="77777777" w:rsidR="00CA2E5B" w:rsidRDefault="00CA2E5B" w:rsidP="008A7C58">
      <w:pPr>
        <w:rPr>
          <w:rFonts w:cs="Arial"/>
          <w:b/>
          <w:szCs w:val="24"/>
          <w:lang w:val="en-US"/>
        </w:rPr>
      </w:pPr>
    </w:p>
    <w:p w14:paraId="377E16CC" w14:textId="77777777" w:rsidR="00CA2E5B" w:rsidRDefault="00CA2E5B" w:rsidP="008A7C58">
      <w:pPr>
        <w:rPr>
          <w:rFonts w:cs="Arial"/>
          <w:b/>
          <w:szCs w:val="24"/>
          <w:lang w:val="en-US"/>
        </w:rPr>
      </w:pPr>
    </w:p>
    <w:p w14:paraId="7DDFC367" w14:textId="77777777" w:rsidR="00CA2E5B" w:rsidRDefault="00CA2E5B" w:rsidP="008A7C58">
      <w:pPr>
        <w:rPr>
          <w:rFonts w:cs="Arial"/>
          <w:b/>
          <w:szCs w:val="24"/>
          <w:lang w:val="en-US"/>
        </w:rPr>
      </w:pPr>
    </w:p>
    <w:p w14:paraId="31C81171" w14:textId="77777777" w:rsidR="00CA2E5B" w:rsidRDefault="00CA2E5B" w:rsidP="008A7C58">
      <w:pPr>
        <w:rPr>
          <w:rFonts w:cs="Arial"/>
          <w:b/>
          <w:szCs w:val="24"/>
          <w:lang w:val="en-US"/>
        </w:rPr>
      </w:pPr>
    </w:p>
    <w:p w14:paraId="572B41D7" w14:textId="77777777" w:rsidR="00CA2E5B" w:rsidRDefault="00CA2E5B" w:rsidP="008A7C58">
      <w:pPr>
        <w:rPr>
          <w:rFonts w:cs="Arial"/>
          <w:b/>
          <w:szCs w:val="24"/>
          <w:lang w:val="en-US"/>
        </w:rPr>
      </w:pPr>
    </w:p>
    <w:p w14:paraId="0B092014" w14:textId="77777777" w:rsidR="00CA2E5B" w:rsidRDefault="00CA2E5B" w:rsidP="008A7C58">
      <w:pPr>
        <w:rPr>
          <w:rFonts w:cs="Arial"/>
          <w:b/>
          <w:szCs w:val="24"/>
          <w:lang w:val="en-US"/>
        </w:rPr>
      </w:pPr>
    </w:p>
    <w:p w14:paraId="0D889860" w14:textId="77777777" w:rsidR="00CA2E5B" w:rsidRDefault="00CA2E5B" w:rsidP="008A7C58">
      <w:pPr>
        <w:rPr>
          <w:rFonts w:cs="Arial"/>
          <w:b/>
          <w:szCs w:val="24"/>
          <w:lang w:val="en-US"/>
        </w:rPr>
      </w:pPr>
    </w:p>
    <w:p w14:paraId="5C58C596" w14:textId="77777777" w:rsidR="00CA2E5B" w:rsidRDefault="00CA2E5B" w:rsidP="008A7C58">
      <w:pPr>
        <w:rPr>
          <w:rFonts w:cs="Arial"/>
          <w:b/>
          <w:szCs w:val="24"/>
          <w:lang w:val="en-US"/>
        </w:rPr>
      </w:pPr>
    </w:p>
    <w:p w14:paraId="3DF7A39E" w14:textId="77777777" w:rsidR="00CA2E5B" w:rsidRDefault="00CA2E5B" w:rsidP="008A7C58">
      <w:pPr>
        <w:rPr>
          <w:rFonts w:cs="Arial"/>
          <w:b/>
          <w:szCs w:val="24"/>
          <w:lang w:val="en-US"/>
        </w:rPr>
      </w:pPr>
    </w:p>
    <w:p w14:paraId="79EECA0E" w14:textId="77777777" w:rsidR="00CA2E5B" w:rsidRDefault="00CA2E5B" w:rsidP="008A7C58">
      <w:pPr>
        <w:rPr>
          <w:rFonts w:cs="Arial"/>
          <w:b/>
          <w:szCs w:val="24"/>
          <w:lang w:val="en-US"/>
        </w:rPr>
      </w:pPr>
    </w:p>
    <w:p w14:paraId="69C9248F" w14:textId="77777777" w:rsidR="00CA2E5B" w:rsidRDefault="00CA2E5B" w:rsidP="008A7C58">
      <w:pPr>
        <w:rPr>
          <w:rFonts w:cs="Arial"/>
          <w:b/>
          <w:szCs w:val="24"/>
          <w:lang w:val="en-US"/>
        </w:rPr>
      </w:pPr>
    </w:p>
    <w:p w14:paraId="7CE889A8" w14:textId="77777777" w:rsidR="00CA2E5B" w:rsidRDefault="00CA2E5B" w:rsidP="008A7C58">
      <w:pPr>
        <w:rPr>
          <w:rFonts w:cs="Arial"/>
          <w:b/>
          <w:szCs w:val="24"/>
          <w:lang w:val="en-US"/>
        </w:rPr>
      </w:pPr>
    </w:p>
    <w:p w14:paraId="1855253D" w14:textId="77777777" w:rsidR="00CA2E5B" w:rsidRDefault="00CA2E5B" w:rsidP="008A7C58">
      <w:pPr>
        <w:rPr>
          <w:rFonts w:cs="Arial"/>
          <w:b/>
          <w:szCs w:val="24"/>
          <w:lang w:val="en-US"/>
        </w:rPr>
      </w:pPr>
    </w:p>
    <w:p w14:paraId="55C64F15" w14:textId="77777777" w:rsidR="008A7C58" w:rsidRPr="00E831F6" w:rsidRDefault="008A7C58" w:rsidP="008A7C58">
      <w:pPr>
        <w:pStyle w:val="Default"/>
        <w:rPr>
          <w:color w:val="auto"/>
        </w:rPr>
      </w:pPr>
    </w:p>
    <w:p w14:paraId="00D61FCB" w14:textId="77777777" w:rsidR="008A7C58" w:rsidRDefault="008A7C58" w:rsidP="008A7C58">
      <w:pPr>
        <w:pStyle w:val="Default"/>
        <w:rPr>
          <w:rFonts w:asciiTheme="minorHAnsi" w:hAnsiTheme="minorHAnsi" w:cstheme="minorHAnsi"/>
          <w:color w:val="auto"/>
        </w:rPr>
      </w:pPr>
    </w:p>
    <w:p w14:paraId="318E6E49" w14:textId="77777777" w:rsidR="008A7C58" w:rsidRPr="00C93CDE" w:rsidRDefault="008A7C58" w:rsidP="008A7C58">
      <w:pPr>
        <w:pStyle w:val="Default"/>
        <w:rPr>
          <w:rFonts w:asciiTheme="minorHAnsi" w:hAnsiTheme="minorHAnsi" w:cstheme="minorHAnsi"/>
          <w:color w:val="auto"/>
        </w:rPr>
      </w:pPr>
    </w:p>
    <w:p w14:paraId="4029C18F" w14:textId="77777777" w:rsidR="008A7C58" w:rsidRDefault="008A7C58" w:rsidP="008A7C58">
      <w:pPr>
        <w:pStyle w:val="Default"/>
        <w:rPr>
          <w:rFonts w:asciiTheme="minorHAnsi" w:hAnsiTheme="minorHAnsi" w:cstheme="minorHAnsi"/>
          <w:color w:val="auto"/>
        </w:rPr>
      </w:pPr>
      <w:r w:rsidRPr="00C93CDE">
        <w:rPr>
          <w:rFonts w:asciiTheme="minorHAnsi" w:hAnsiTheme="minorHAnsi" w:cstheme="minorHAnsi"/>
          <w:color w:val="auto"/>
        </w:rPr>
        <w:t xml:space="preserve"> </w:t>
      </w:r>
    </w:p>
    <w:p w14:paraId="1CF36487" w14:textId="77777777" w:rsidR="008A7C58" w:rsidRDefault="008A7C58" w:rsidP="008A7C58">
      <w:pPr>
        <w:pStyle w:val="Default"/>
        <w:rPr>
          <w:rFonts w:asciiTheme="minorHAnsi" w:hAnsiTheme="minorHAnsi" w:cstheme="minorHAnsi"/>
          <w:color w:val="auto"/>
        </w:rPr>
      </w:pPr>
    </w:p>
    <w:p w14:paraId="40645B78" w14:textId="77777777" w:rsidR="008A7C58" w:rsidRDefault="008A7C58" w:rsidP="008A7C58">
      <w:pPr>
        <w:pStyle w:val="Default"/>
        <w:rPr>
          <w:rFonts w:asciiTheme="minorHAnsi" w:hAnsiTheme="minorHAnsi" w:cstheme="minorHAnsi"/>
          <w:color w:val="auto"/>
        </w:rPr>
      </w:pPr>
    </w:p>
    <w:p w14:paraId="6515EEEC" w14:textId="77777777" w:rsidR="008A7C58" w:rsidRDefault="008A7C58" w:rsidP="008A7C58">
      <w:pPr>
        <w:pStyle w:val="Default"/>
        <w:rPr>
          <w:rFonts w:asciiTheme="minorHAnsi" w:hAnsiTheme="minorHAnsi" w:cstheme="minorHAnsi"/>
          <w:color w:val="auto"/>
        </w:rPr>
      </w:pPr>
    </w:p>
    <w:p w14:paraId="69913A70" w14:textId="3ED9A35F" w:rsidR="001C1306" w:rsidRDefault="001C1306" w:rsidP="001C1306"/>
    <w:sectPr w:rsidR="001C1306" w:rsidSect="008448E6">
      <w:headerReference w:type="default" r:id="rId12"/>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9E3A9" w14:textId="77777777" w:rsidR="0060628E" w:rsidRDefault="0060628E">
      <w:r>
        <w:separator/>
      </w:r>
    </w:p>
  </w:endnote>
  <w:endnote w:type="continuationSeparator" w:id="0">
    <w:p w14:paraId="047E0A45" w14:textId="77777777" w:rsidR="0060628E" w:rsidRDefault="0060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AFA4" w14:textId="77777777" w:rsidR="008448E6" w:rsidRDefault="008448E6" w:rsidP="008448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3E12D" w14:textId="77777777" w:rsidR="008448E6" w:rsidRDefault="008448E6" w:rsidP="00844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637A" w14:textId="3826FDC0" w:rsidR="008448E6" w:rsidRDefault="008448E6" w:rsidP="008448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968">
      <w:rPr>
        <w:rStyle w:val="PageNumber"/>
        <w:noProof/>
      </w:rPr>
      <w:t>12</w:t>
    </w:r>
    <w:r>
      <w:rPr>
        <w:rStyle w:val="PageNumber"/>
      </w:rPr>
      <w:fldChar w:fldCharType="end"/>
    </w:r>
  </w:p>
  <w:p w14:paraId="48773123" w14:textId="77777777" w:rsidR="008448E6" w:rsidRDefault="008448E6" w:rsidP="008448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A98B1" w14:textId="77777777" w:rsidR="0060628E" w:rsidRDefault="0060628E">
      <w:r>
        <w:separator/>
      </w:r>
    </w:p>
  </w:footnote>
  <w:footnote w:type="continuationSeparator" w:id="0">
    <w:p w14:paraId="13BAA393" w14:textId="77777777" w:rsidR="0060628E" w:rsidRDefault="0060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57A2" w14:textId="77777777" w:rsidR="008448E6" w:rsidRPr="00E831F6" w:rsidRDefault="008448E6" w:rsidP="008448E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FDD"/>
    <w:multiLevelType w:val="hybridMultilevel"/>
    <w:tmpl w:val="1D1E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C7EBB"/>
    <w:multiLevelType w:val="hybridMultilevel"/>
    <w:tmpl w:val="4A4E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C50BD"/>
    <w:multiLevelType w:val="hybridMultilevel"/>
    <w:tmpl w:val="37A8A55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86712A8"/>
    <w:multiLevelType w:val="hybridMultilevel"/>
    <w:tmpl w:val="47E2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B3588"/>
    <w:multiLevelType w:val="hybridMultilevel"/>
    <w:tmpl w:val="B31C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6326C"/>
    <w:multiLevelType w:val="hybridMultilevel"/>
    <w:tmpl w:val="533C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14B37"/>
    <w:multiLevelType w:val="hybridMultilevel"/>
    <w:tmpl w:val="A5BA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273191"/>
    <w:multiLevelType w:val="hybridMultilevel"/>
    <w:tmpl w:val="8DE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D2D29"/>
    <w:multiLevelType w:val="hybridMultilevel"/>
    <w:tmpl w:val="7A9E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D0B7B"/>
    <w:multiLevelType w:val="hybridMultilevel"/>
    <w:tmpl w:val="812C159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A850799"/>
    <w:multiLevelType w:val="hybridMultilevel"/>
    <w:tmpl w:val="A87AB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F1C48"/>
    <w:multiLevelType w:val="hybridMultilevel"/>
    <w:tmpl w:val="5D06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B3379"/>
    <w:multiLevelType w:val="hybridMultilevel"/>
    <w:tmpl w:val="CB0E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16003"/>
    <w:multiLevelType w:val="hybridMultilevel"/>
    <w:tmpl w:val="3750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67068"/>
    <w:multiLevelType w:val="hybridMultilevel"/>
    <w:tmpl w:val="468E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8029D"/>
    <w:multiLevelType w:val="hybridMultilevel"/>
    <w:tmpl w:val="FD18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E1A91"/>
    <w:multiLevelType w:val="hybridMultilevel"/>
    <w:tmpl w:val="B7A4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F3CE0"/>
    <w:multiLevelType w:val="hybridMultilevel"/>
    <w:tmpl w:val="60FC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B7000"/>
    <w:multiLevelType w:val="hybridMultilevel"/>
    <w:tmpl w:val="E42ACBE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F6A20"/>
    <w:multiLevelType w:val="hybridMultilevel"/>
    <w:tmpl w:val="15B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D3F6F"/>
    <w:multiLevelType w:val="hybridMultilevel"/>
    <w:tmpl w:val="5286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277EA"/>
    <w:multiLevelType w:val="hybridMultilevel"/>
    <w:tmpl w:val="1F7C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324EC"/>
    <w:multiLevelType w:val="hybridMultilevel"/>
    <w:tmpl w:val="771ABA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C2FE1"/>
    <w:multiLevelType w:val="hybridMultilevel"/>
    <w:tmpl w:val="EFF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E21E4"/>
    <w:multiLevelType w:val="hybridMultilevel"/>
    <w:tmpl w:val="CFC8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C3AEF"/>
    <w:multiLevelType w:val="hybridMultilevel"/>
    <w:tmpl w:val="3D68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D76E3"/>
    <w:multiLevelType w:val="hybridMultilevel"/>
    <w:tmpl w:val="57B8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3"/>
  </w:num>
  <w:num w:numId="4">
    <w:abstractNumId w:val="20"/>
  </w:num>
  <w:num w:numId="5">
    <w:abstractNumId w:val="17"/>
  </w:num>
  <w:num w:numId="6">
    <w:abstractNumId w:val="6"/>
  </w:num>
  <w:num w:numId="7">
    <w:abstractNumId w:val="10"/>
  </w:num>
  <w:num w:numId="8">
    <w:abstractNumId w:val="22"/>
  </w:num>
  <w:num w:numId="9">
    <w:abstractNumId w:val="1"/>
  </w:num>
  <w:num w:numId="10">
    <w:abstractNumId w:val="9"/>
  </w:num>
  <w:num w:numId="11">
    <w:abstractNumId w:val="2"/>
  </w:num>
  <w:num w:numId="12">
    <w:abstractNumId w:val="8"/>
  </w:num>
  <w:num w:numId="13">
    <w:abstractNumId w:val="0"/>
  </w:num>
  <w:num w:numId="14">
    <w:abstractNumId w:val="3"/>
  </w:num>
  <w:num w:numId="15">
    <w:abstractNumId w:val="13"/>
  </w:num>
  <w:num w:numId="16">
    <w:abstractNumId w:val="21"/>
  </w:num>
  <w:num w:numId="17">
    <w:abstractNumId w:val="4"/>
  </w:num>
  <w:num w:numId="18">
    <w:abstractNumId w:val="7"/>
  </w:num>
  <w:num w:numId="19">
    <w:abstractNumId w:val="11"/>
  </w:num>
  <w:num w:numId="20">
    <w:abstractNumId w:val="12"/>
  </w:num>
  <w:num w:numId="21">
    <w:abstractNumId w:val="16"/>
  </w:num>
  <w:num w:numId="22">
    <w:abstractNumId w:val="14"/>
  </w:num>
  <w:num w:numId="23">
    <w:abstractNumId w:val="25"/>
  </w:num>
  <w:num w:numId="24">
    <w:abstractNumId w:val="15"/>
  </w:num>
  <w:num w:numId="25">
    <w:abstractNumId w:val="24"/>
  </w:num>
  <w:num w:numId="26">
    <w:abstractNumId w:val="5"/>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B">
    <w15:presenceInfo w15:providerId="None" w15:userId="SB"/>
  </w15:person>
  <w15:person w15:author="claire burrows">
    <w15:presenceInfo w15:providerId="AD" w15:userId="S-1-5-21-3096882094-3889894898-3370458573-2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C58"/>
    <w:rsid w:val="0003393F"/>
    <w:rsid w:val="0004260E"/>
    <w:rsid w:val="00066734"/>
    <w:rsid w:val="00093201"/>
    <w:rsid w:val="000E066B"/>
    <w:rsid w:val="00172E09"/>
    <w:rsid w:val="001A6481"/>
    <w:rsid w:val="001C1306"/>
    <w:rsid w:val="00291CEB"/>
    <w:rsid w:val="0033587C"/>
    <w:rsid w:val="00357232"/>
    <w:rsid w:val="003B354A"/>
    <w:rsid w:val="003C1463"/>
    <w:rsid w:val="003C62D7"/>
    <w:rsid w:val="004047D6"/>
    <w:rsid w:val="004463CD"/>
    <w:rsid w:val="004F5E0C"/>
    <w:rsid w:val="005D04BE"/>
    <w:rsid w:val="005E006E"/>
    <w:rsid w:val="0060628E"/>
    <w:rsid w:val="006242FB"/>
    <w:rsid w:val="00662A17"/>
    <w:rsid w:val="00674CDC"/>
    <w:rsid w:val="00696488"/>
    <w:rsid w:val="006B6190"/>
    <w:rsid w:val="00731256"/>
    <w:rsid w:val="00734F2C"/>
    <w:rsid w:val="00785692"/>
    <w:rsid w:val="007B0A41"/>
    <w:rsid w:val="00825C74"/>
    <w:rsid w:val="008448E6"/>
    <w:rsid w:val="008A5321"/>
    <w:rsid w:val="008A7C58"/>
    <w:rsid w:val="0092002D"/>
    <w:rsid w:val="00995CC3"/>
    <w:rsid w:val="009A2783"/>
    <w:rsid w:val="009B10F9"/>
    <w:rsid w:val="00A605E0"/>
    <w:rsid w:val="00A655A2"/>
    <w:rsid w:val="00A90F19"/>
    <w:rsid w:val="00AB3968"/>
    <w:rsid w:val="00B00748"/>
    <w:rsid w:val="00B473B3"/>
    <w:rsid w:val="00B751B4"/>
    <w:rsid w:val="00B97B27"/>
    <w:rsid w:val="00BD0FBF"/>
    <w:rsid w:val="00BE3A13"/>
    <w:rsid w:val="00BE4D85"/>
    <w:rsid w:val="00BF5BC8"/>
    <w:rsid w:val="00C274D1"/>
    <w:rsid w:val="00C91ED1"/>
    <w:rsid w:val="00CA2E5B"/>
    <w:rsid w:val="00D16D73"/>
    <w:rsid w:val="00D65A3A"/>
    <w:rsid w:val="00DC5718"/>
    <w:rsid w:val="00E24449"/>
    <w:rsid w:val="00E4731D"/>
    <w:rsid w:val="00FA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CC7B"/>
  <w14:defaultImageDpi w14:val="32767"/>
  <w15:chartTrackingRefBased/>
  <w15:docId w15:val="{5B9A3084-0F73-B54C-9DCA-5E994695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C58"/>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C58"/>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8A7C58"/>
    <w:pPr>
      <w:ind w:left="720"/>
      <w:contextualSpacing/>
    </w:pPr>
  </w:style>
  <w:style w:type="paragraph" w:styleId="Header">
    <w:name w:val="header"/>
    <w:basedOn w:val="Normal"/>
    <w:link w:val="HeaderChar"/>
    <w:uiPriority w:val="99"/>
    <w:unhideWhenUsed/>
    <w:rsid w:val="008A7C58"/>
    <w:pPr>
      <w:tabs>
        <w:tab w:val="center" w:pos="4513"/>
        <w:tab w:val="right" w:pos="9026"/>
      </w:tabs>
    </w:pPr>
  </w:style>
  <w:style w:type="character" w:customStyle="1" w:styleId="HeaderChar">
    <w:name w:val="Header Char"/>
    <w:basedOn w:val="DefaultParagraphFont"/>
    <w:link w:val="Header"/>
    <w:uiPriority w:val="99"/>
    <w:rsid w:val="008A7C58"/>
    <w:rPr>
      <w:rFonts w:ascii="Arial" w:eastAsia="Times New Roman" w:hAnsi="Arial" w:cs="Times New Roman"/>
      <w:szCs w:val="20"/>
      <w:lang w:val="en-GB" w:eastAsia="en-GB"/>
    </w:rPr>
  </w:style>
  <w:style w:type="paragraph" w:styleId="Footer">
    <w:name w:val="footer"/>
    <w:basedOn w:val="Normal"/>
    <w:link w:val="FooterChar"/>
    <w:uiPriority w:val="99"/>
    <w:unhideWhenUsed/>
    <w:rsid w:val="008A7C58"/>
    <w:pPr>
      <w:tabs>
        <w:tab w:val="center" w:pos="4513"/>
        <w:tab w:val="right" w:pos="9026"/>
      </w:tabs>
    </w:pPr>
  </w:style>
  <w:style w:type="character" w:customStyle="1" w:styleId="FooterChar">
    <w:name w:val="Footer Char"/>
    <w:basedOn w:val="DefaultParagraphFont"/>
    <w:link w:val="Footer"/>
    <w:uiPriority w:val="99"/>
    <w:rsid w:val="008A7C58"/>
    <w:rPr>
      <w:rFonts w:ascii="Arial" w:eastAsia="Times New Roman" w:hAnsi="Arial" w:cs="Times New Roman"/>
      <w:szCs w:val="20"/>
      <w:lang w:val="en-GB" w:eastAsia="en-GB"/>
    </w:rPr>
  </w:style>
  <w:style w:type="paragraph" w:styleId="NoSpacing">
    <w:name w:val="No Spacing"/>
    <w:uiPriority w:val="1"/>
    <w:qFormat/>
    <w:rsid w:val="008A7C58"/>
    <w:rPr>
      <w:rFonts w:ascii="Arial" w:eastAsia="Times New Roman" w:hAnsi="Arial" w:cs="Times New Roman"/>
      <w:szCs w:val="20"/>
      <w:lang w:val="en-GB" w:eastAsia="en-GB"/>
    </w:rPr>
  </w:style>
  <w:style w:type="character" w:styleId="PageNumber">
    <w:name w:val="page number"/>
    <w:basedOn w:val="DefaultParagraphFont"/>
    <w:uiPriority w:val="99"/>
    <w:semiHidden/>
    <w:unhideWhenUsed/>
    <w:rsid w:val="008A7C58"/>
  </w:style>
  <w:style w:type="table" w:styleId="TableGrid">
    <w:name w:val="Table Grid"/>
    <w:basedOn w:val="TableNormal"/>
    <w:uiPriority w:val="59"/>
    <w:rsid w:val="008A7C5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783"/>
    <w:rPr>
      <w:color w:val="0563C1" w:themeColor="hyperlink"/>
      <w:u w:val="single"/>
    </w:rPr>
  </w:style>
  <w:style w:type="character" w:customStyle="1" w:styleId="UnresolvedMention1">
    <w:name w:val="Unresolved Mention1"/>
    <w:basedOn w:val="DefaultParagraphFont"/>
    <w:uiPriority w:val="99"/>
    <w:rsid w:val="009A2783"/>
    <w:rPr>
      <w:color w:val="605E5C"/>
      <w:shd w:val="clear" w:color="auto" w:fill="E1DFDD"/>
    </w:rPr>
  </w:style>
  <w:style w:type="character" w:styleId="FollowedHyperlink">
    <w:name w:val="FollowedHyperlink"/>
    <w:basedOn w:val="DefaultParagraphFont"/>
    <w:uiPriority w:val="99"/>
    <w:semiHidden/>
    <w:unhideWhenUsed/>
    <w:rsid w:val="009A2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614E551-61A8-4C28-8E35-7DDB9A860587@l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ocaloffer.eastriding.gov.uk/education/" TargetMode="External"/><Relationship Id="rId4" Type="http://schemas.openxmlformats.org/officeDocument/2006/relationships/webSettings" Target="webSettings.xml"/><Relationship Id="rId9" Type="http://schemas.openxmlformats.org/officeDocument/2006/relationships/hyperlink" Target="http://hull.mylocaloffer.org/s4s/WhereILive/Council?pageId=302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Wilson</dc:creator>
  <cp:keywords/>
  <dc:description/>
  <cp:lastModifiedBy>claire burrows</cp:lastModifiedBy>
  <cp:revision>2</cp:revision>
  <dcterms:created xsi:type="dcterms:W3CDTF">2023-12-07T12:13:00Z</dcterms:created>
  <dcterms:modified xsi:type="dcterms:W3CDTF">2023-12-07T12:13:00Z</dcterms:modified>
</cp:coreProperties>
</file>